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24" w:rsidRPr="00D85F43" w:rsidRDefault="00B32524" w:rsidP="00B32524">
      <w:pPr>
        <w:autoSpaceDE w:val="0"/>
        <w:autoSpaceDN w:val="0"/>
        <w:adjustRightInd w:val="0"/>
        <w:rPr>
          <w:rFonts w:ascii="Times New Roman" w:eastAsia="Times New Roman" w:hAnsi="Times New Roman" w:cs="Times New Roman"/>
          <w:color w:val="auto"/>
          <w:sz w:val="20"/>
          <w:szCs w:val="20"/>
          <w:lang w:eastAsia="ru-RU" w:bidi="ar-SA"/>
        </w:rPr>
      </w:pPr>
      <w:bookmarkStart w:id="0" w:name="_GoBack"/>
      <w:bookmarkEnd w:id="0"/>
    </w:p>
    <w:p w:rsidR="00B32524" w:rsidRPr="00D85F43" w:rsidRDefault="00B32524" w:rsidP="00B32524">
      <w:pPr>
        <w:autoSpaceDE w:val="0"/>
        <w:autoSpaceDN w:val="0"/>
        <w:adjustRightInd w:val="0"/>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ind w:left="4678"/>
        <w:rPr>
          <w:rFonts w:ascii="Times New Roman" w:eastAsia="Times New Roman" w:hAnsi="Times New Roman" w:cs="Times New Roman"/>
          <w:b/>
          <w:color w:val="auto"/>
          <w:lang w:eastAsia="ru-RU" w:bidi="ar-SA"/>
        </w:rPr>
      </w:pPr>
      <w:r w:rsidRPr="00D85F43">
        <w:rPr>
          <w:rFonts w:ascii="Times New Roman" w:eastAsia="Times New Roman" w:hAnsi="Times New Roman" w:cs="Times New Roman"/>
          <w:b/>
          <w:color w:val="auto"/>
          <w:lang w:eastAsia="ru-RU" w:bidi="ar-SA"/>
        </w:rPr>
        <w:t>«ЗАТВЕРДЖЕНО»</w:t>
      </w:r>
    </w:p>
    <w:p w:rsidR="00B32524" w:rsidRPr="00D85F43" w:rsidRDefault="00B32524" w:rsidP="00B32524">
      <w:pPr>
        <w:autoSpaceDE w:val="0"/>
        <w:autoSpaceDN w:val="0"/>
        <w:adjustRightInd w:val="0"/>
        <w:ind w:left="4678"/>
        <w:rPr>
          <w:rFonts w:ascii="Times New Roman" w:eastAsia="Times New Roman" w:hAnsi="Times New Roman" w:cs="Times New Roman"/>
          <w:b/>
          <w:color w:val="auto"/>
          <w:lang w:eastAsia="ru-RU" w:bidi="ar-SA"/>
        </w:rPr>
      </w:pPr>
      <w:r w:rsidRPr="00D85F43">
        <w:rPr>
          <w:rFonts w:ascii="Times New Roman" w:eastAsia="Times New Roman" w:hAnsi="Times New Roman" w:cs="Times New Roman"/>
          <w:b/>
          <w:color w:val="auto"/>
          <w:lang w:eastAsia="ru-RU" w:bidi="ar-SA"/>
        </w:rPr>
        <w:t xml:space="preserve">ПОЗАЧЕРГОВИМИ ЗАГАЛЬНИМИ ЗБОРАМИ АКЦІОНЕРІВ </w:t>
      </w:r>
    </w:p>
    <w:p w:rsidR="00B32524" w:rsidRPr="00D85F43" w:rsidRDefault="00B32524" w:rsidP="00B32524">
      <w:pPr>
        <w:autoSpaceDE w:val="0"/>
        <w:autoSpaceDN w:val="0"/>
        <w:adjustRightInd w:val="0"/>
        <w:ind w:left="4678"/>
        <w:rPr>
          <w:rFonts w:ascii="Times New Roman" w:eastAsia="Times New Roman" w:hAnsi="Times New Roman" w:cs="Times New Roman"/>
          <w:b/>
          <w:color w:val="auto"/>
          <w:lang w:eastAsia="ru-RU" w:bidi="ar-SA"/>
        </w:rPr>
      </w:pPr>
      <w:r w:rsidRPr="00D85F43">
        <w:rPr>
          <w:rFonts w:ascii="Times New Roman" w:eastAsia="Times New Roman" w:hAnsi="Times New Roman" w:cs="Times New Roman"/>
          <w:b/>
          <w:color w:val="auto"/>
          <w:lang w:eastAsia="ru-RU" w:bidi="ar-SA"/>
        </w:rPr>
        <w:t xml:space="preserve">ВАТ «ЕКОГАЗСЕРВІС» </w:t>
      </w:r>
    </w:p>
    <w:p w:rsidR="00B32524" w:rsidRPr="00D85F43" w:rsidRDefault="00B32524" w:rsidP="00B32524">
      <w:pPr>
        <w:autoSpaceDE w:val="0"/>
        <w:autoSpaceDN w:val="0"/>
        <w:adjustRightInd w:val="0"/>
        <w:ind w:left="4678"/>
        <w:rPr>
          <w:rFonts w:ascii="Times New Roman" w:eastAsia="Times New Roman" w:hAnsi="Times New Roman" w:cs="Times New Roman"/>
          <w:b/>
          <w:color w:val="auto"/>
          <w:lang w:eastAsia="ru-RU" w:bidi="ar-SA"/>
        </w:rPr>
      </w:pPr>
      <w:r w:rsidRPr="00D85F43">
        <w:rPr>
          <w:rFonts w:ascii="Times New Roman" w:eastAsia="Times New Roman" w:hAnsi="Times New Roman" w:cs="Times New Roman"/>
          <w:b/>
          <w:color w:val="auto"/>
          <w:lang w:eastAsia="ru-RU" w:bidi="ar-SA"/>
        </w:rPr>
        <w:t>ПРОТОКОЛ №</w:t>
      </w:r>
      <w:r w:rsidRPr="00D85F43">
        <w:rPr>
          <w:rFonts w:ascii="Times New Roman" w:eastAsia="Times New Roman" w:hAnsi="Times New Roman" w:cs="Times New Roman"/>
          <w:b/>
          <w:color w:val="auto"/>
          <w:highlight w:val="yellow"/>
          <w:lang w:eastAsia="ru-RU" w:bidi="ar-SA"/>
        </w:rPr>
        <w:t>__</w:t>
      </w:r>
      <w:r w:rsidRPr="00D85F43">
        <w:rPr>
          <w:rFonts w:ascii="Times New Roman" w:eastAsia="Times New Roman" w:hAnsi="Times New Roman" w:cs="Times New Roman"/>
          <w:b/>
          <w:color w:val="auto"/>
          <w:lang w:eastAsia="ru-RU" w:bidi="ar-SA"/>
        </w:rPr>
        <w:t xml:space="preserve"> ВІД </w:t>
      </w:r>
      <w:r w:rsidR="00930DDB" w:rsidRPr="00D85F43">
        <w:rPr>
          <w:rFonts w:ascii="Times New Roman" w:eastAsia="Times New Roman" w:hAnsi="Times New Roman" w:cs="Times New Roman"/>
          <w:b/>
          <w:color w:val="auto"/>
          <w:lang w:eastAsia="ru-RU" w:bidi="ar-SA"/>
        </w:rPr>
        <w:t>28</w:t>
      </w:r>
      <w:r w:rsidRPr="00D85F43">
        <w:rPr>
          <w:rFonts w:ascii="Times New Roman" w:eastAsia="Times New Roman" w:hAnsi="Times New Roman" w:cs="Times New Roman"/>
          <w:b/>
          <w:color w:val="auto"/>
          <w:lang w:eastAsia="ru-RU" w:bidi="ar-SA"/>
        </w:rPr>
        <w:t>.05.2021 РОКУ</w:t>
      </w:r>
    </w:p>
    <w:p w:rsidR="00B32524" w:rsidRPr="00D85F43" w:rsidRDefault="00B32524" w:rsidP="00B32524">
      <w:pPr>
        <w:autoSpaceDE w:val="0"/>
        <w:autoSpaceDN w:val="0"/>
        <w:adjustRightInd w:val="0"/>
        <w:ind w:left="4678"/>
        <w:rPr>
          <w:rFonts w:ascii="Times New Roman" w:eastAsia="Times New Roman" w:hAnsi="Times New Roman" w:cs="Times New Roman"/>
          <w:b/>
          <w:color w:val="auto"/>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4D1A88">
      <w:pPr>
        <w:keepNext/>
        <w:autoSpaceDE w:val="0"/>
        <w:autoSpaceDN w:val="0"/>
        <w:adjustRightInd w:val="0"/>
        <w:jc w:val="center"/>
        <w:outlineLvl w:val="0"/>
        <w:rPr>
          <w:rFonts w:ascii="Times New Roman" w:eastAsia="Times New Roman" w:hAnsi="Times New Roman" w:cs="Arial"/>
          <w:b/>
          <w:bCs/>
          <w:color w:val="auto"/>
          <w:kern w:val="2049"/>
          <w:sz w:val="56"/>
          <w:szCs w:val="56"/>
          <w:lang w:eastAsia="ru-RU" w:bidi="ar-SA"/>
        </w:rPr>
      </w:pPr>
      <w:r w:rsidRPr="00D85F43">
        <w:rPr>
          <w:rFonts w:ascii="Times New Roman" w:eastAsia="Times New Roman" w:hAnsi="Times New Roman" w:cs="Arial"/>
          <w:b/>
          <w:bCs/>
          <w:color w:val="auto"/>
          <w:kern w:val="2049"/>
          <w:sz w:val="56"/>
          <w:szCs w:val="56"/>
          <w:lang w:eastAsia="ru-RU" w:bidi="ar-SA"/>
        </w:rPr>
        <w:t>СТАТУТ</w:t>
      </w:r>
    </w:p>
    <w:p w:rsidR="00B32524" w:rsidRPr="00D85F43" w:rsidRDefault="00B32524" w:rsidP="004D1A88">
      <w:pPr>
        <w:widowControl/>
        <w:suppressAutoHyphens/>
        <w:jc w:val="center"/>
        <w:rPr>
          <w:rFonts w:ascii="Times New Roman" w:eastAsia="Times New Roman" w:hAnsi="Times New Roman" w:cs="Times New Roman"/>
          <w:b/>
          <w:color w:val="auto"/>
          <w:sz w:val="56"/>
          <w:szCs w:val="56"/>
          <w:lang w:eastAsia="ru-RU" w:bidi="ar-SA"/>
        </w:rPr>
      </w:pPr>
      <w:r w:rsidRPr="00D85F43">
        <w:rPr>
          <w:rFonts w:ascii="Times New Roman" w:eastAsia="Times New Roman" w:hAnsi="Times New Roman" w:cs="Times New Roman"/>
          <w:b/>
          <w:color w:val="auto"/>
          <w:sz w:val="56"/>
          <w:szCs w:val="56"/>
          <w:lang w:eastAsia="ru-RU" w:bidi="ar-SA"/>
        </w:rPr>
        <w:t>АКЦІОНЕРНОГО ТОВАРИСТВА</w:t>
      </w:r>
    </w:p>
    <w:p w:rsidR="00B32524" w:rsidRPr="00D85F43" w:rsidRDefault="00B32524" w:rsidP="004D1A88">
      <w:pPr>
        <w:widowControl/>
        <w:suppressAutoHyphens/>
        <w:jc w:val="center"/>
        <w:rPr>
          <w:rFonts w:ascii="Times New Roman" w:eastAsia="Times New Roman" w:hAnsi="Times New Roman" w:cs="Times New Roman"/>
          <w:b/>
          <w:color w:val="auto"/>
          <w:sz w:val="56"/>
          <w:szCs w:val="56"/>
          <w:lang w:eastAsia="ru-RU" w:bidi="ar-SA"/>
        </w:rPr>
      </w:pPr>
      <w:r w:rsidRPr="00D85F43">
        <w:rPr>
          <w:rFonts w:ascii="Times New Roman" w:eastAsia="Times New Roman" w:hAnsi="Times New Roman" w:cs="Times New Roman"/>
          <w:b/>
          <w:color w:val="auto"/>
          <w:sz w:val="56"/>
          <w:szCs w:val="56"/>
          <w:lang w:eastAsia="ru-RU" w:bidi="ar-SA"/>
        </w:rPr>
        <w:t>«ВАСИЛЬКІВСЬКА ФІРМА «ЕКОГАЗСЕРВІС»</w:t>
      </w:r>
    </w:p>
    <w:p w:rsidR="00B32524" w:rsidRPr="00D85F43" w:rsidRDefault="00B32524" w:rsidP="00B32524">
      <w:pPr>
        <w:autoSpaceDE w:val="0"/>
        <w:autoSpaceDN w:val="0"/>
        <w:adjustRightInd w:val="0"/>
        <w:jc w:val="center"/>
        <w:rPr>
          <w:rFonts w:ascii="Times New Roman" w:eastAsia="Times New Roman" w:hAnsi="Times New Roman" w:cs="Times New Roman"/>
          <w:color w:val="auto"/>
          <w:sz w:val="48"/>
          <w:szCs w:val="48"/>
          <w:lang w:eastAsia="ru-RU" w:bidi="ar-SA"/>
        </w:rPr>
      </w:pPr>
    </w:p>
    <w:p w:rsidR="00B32524" w:rsidRPr="00D85F43" w:rsidRDefault="00B32524" w:rsidP="00B32524">
      <w:pPr>
        <w:widowControl/>
        <w:autoSpaceDE w:val="0"/>
        <w:autoSpaceDN w:val="0"/>
        <w:adjustRightInd w:val="0"/>
        <w:jc w:val="center"/>
        <w:rPr>
          <w:rFonts w:ascii="Times New Roman" w:eastAsia="Calibri" w:hAnsi="Times New Roman" w:cs="Times New Roman"/>
          <w:color w:val="auto"/>
          <w:lang w:eastAsia="ru-RU" w:bidi="ar-SA"/>
        </w:rPr>
      </w:pPr>
      <w:r w:rsidRPr="00D85F43">
        <w:rPr>
          <w:rFonts w:ascii="Times New Roman" w:eastAsia="Calibri" w:hAnsi="Times New Roman" w:cs="Times New Roman"/>
          <w:color w:val="auto"/>
          <w:lang w:eastAsia="ru-RU" w:bidi="ar-SA"/>
        </w:rPr>
        <w:t xml:space="preserve">ІДЕНТИФІКАЦІЙНИЙ КОД: </w:t>
      </w:r>
      <w:r w:rsidRPr="00D85F43">
        <w:rPr>
          <w:rFonts w:ascii="Times New Roman" w:eastAsia="Calibri" w:hAnsi="Times New Roman" w:cs="Times New Roman"/>
          <w:color w:val="auto"/>
          <w:lang w:eastAsia="en-US" w:bidi="ar-SA"/>
        </w:rPr>
        <w:t>13706150</w:t>
      </w:r>
    </w:p>
    <w:p w:rsidR="00B32524" w:rsidRPr="00D85F43" w:rsidRDefault="00B32524" w:rsidP="00B32524">
      <w:pPr>
        <w:autoSpaceDE w:val="0"/>
        <w:autoSpaceDN w:val="0"/>
        <w:adjustRightInd w:val="0"/>
        <w:jc w:val="center"/>
        <w:rPr>
          <w:rFonts w:ascii="Times New Roman" w:eastAsia="Calibri" w:hAnsi="Times New Roman" w:cs="Times New Roman"/>
          <w:color w:val="auto"/>
          <w:lang w:eastAsia="ru-RU" w:bidi="ar-SA"/>
        </w:rPr>
      </w:pPr>
    </w:p>
    <w:p w:rsidR="00B32524" w:rsidRPr="00D85F43" w:rsidRDefault="00B32524" w:rsidP="00B32524">
      <w:pPr>
        <w:autoSpaceDE w:val="0"/>
        <w:autoSpaceDN w:val="0"/>
        <w:adjustRightInd w:val="0"/>
        <w:jc w:val="center"/>
        <w:rPr>
          <w:rFonts w:ascii="Times New Roman" w:eastAsia="Times New Roman" w:hAnsi="Times New Roman" w:cs="Times New Roman"/>
          <w:color w:val="auto"/>
          <w:lang w:eastAsia="ru-RU" w:bidi="ar-SA"/>
        </w:rPr>
      </w:pPr>
      <w:r w:rsidRPr="00D85F43">
        <w:rPr>
          <w:rFonts w:ascii="Times New Roman" w:eastAsia="Calibri" w:hAnsi="Times New Roman" w:cs="Times New Roman"/>
          <w:color w:val="auto"/>
          <w:lang w:eastAsia="ru-RU" w:bidi="ar-SA"/>
        </w:rPr>
        <w:t>(НОВА РЕДАКЦІЯ)</w:t>
      </w: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widowControl/>
        <w:jc w:val="center"/>
        <w:rPr>
          <w:rFonts w:ascii="Times New Roman" w:eastAsia="Times New Roman" w:hAnsi="Times New Roman" w:cs="Times New Roman"/>
          <w:color w:val="auto"/>
          <w:szCs w:val="20"/>
          <w:lang w:eastAsia="ru-RU" w:bidi="ar-SA"/>
        </w:rPr>
      </w:pPr>
    </w:p>
    <w:p w:rsidR="00B32524" w:rsidRPr="00D85F43" w:rsidRDefault="00B32524" w:rsidP="00B32524">
      <w:pPr>
        <w:widowControl/>
        <w:jc w:val="center"/>
        <w:rPr>
          <w:rFonts w:ascii="Times New Roman" w:eastAsia="Times New Roman" w:hAnsi="Times New Roman" w:cs="Times New Roman"/>
          <w:color w:val="auto"/>
          <w:szCs w:val="20"/>
          <w:lang w:eastAsia="ru-RU" w:bidi="ar-SA"/>
        </w:rPr>
      </w:pPr>
    </w:p>
    <w:p w:rsidR="00B32524" w:rsidRPr="00D85F43" w:rsidRDefault="00B32524" w:rsidP="00B32524">
      <w:pPr>
        <w:widowControl/>
        <w:jc w:val="center"/>
        <w:rPr>
          <w:rFonts w:ascii="Times New Roman" w:eastAsia="Times New Roman" w:hAnsi="Times New Roman" w:cs="Times New Roman"/>
          <w:color w:val="auto"/>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both"/>
        <w:rPr>
          <w:rFonts w:ascii="Times New Roman" w:eastAsia="Times New Roman" w:hAnsi="Times New Roman" w:cs="Times New Roman"/>
          <w:color w:val="auto"/>
          <w:sz w:val="20"/>
          <w:szCs w:val="20"/>
          <w:lang w:eastAsia="ru-RU" w:bidi="ar-SA"/>
        </w:rPr>
      </w:pPr>
    </w:p>
    <w:p w:rsidR="00B32524" w:rsidRPr="00D85F43" w:rsidRDefault="00B32524" w:rsidP="00B32524">
      <w:pPr>
        <w:autoSpaceDE w:val="0"/>
        <w:autoSpaceDN w:val="0"/>
        <w:adjustRightInd w:val="0"/>
        <w:jc w:val="center"/>
        <w:rPr>
          <w:rFonts w:ascii="Times New Roman" w:eastAsia="Times New Roman" w:hAnsi="Times New Roman" w:cs="Times New Roman"/>
          <w:b/>
          <w:color w:val="auto"/>
          <w:sz w:val="20"/>
          <w:szCs w:val="20"/>
          <w:lang w:eastAsia="ru-RU" w:bidi="ar-SA"/>
        </w:rPr>
      </w:pPr>
    </w:p>
    <w:p w:rsidR="00B32524" w:rsidRPr="00D85F43" w:rsidRDefault="00B32524" w:rsidP="00B32524">
      <w:pPr>
        <w:autoSpaceDE w:val="0"/>
        <w:autoSpaceDN w:val="0"/>
        <w:adjustRightInd w:val="0"/>
        <w:jc w:val="center"/>
        <w:rPr>
          <w:rFonts w:ascii="Times New Roman" w:eastAsia="Times New Roman" w:hAnsi="Times New Roman" w:cs="Times New Roman"/>
          <w:b/>
          <w:color w:val="auto"/>
          <w:szCs w:val="20"/>
          <w:lang w:eastAsia="ru-RU" w:bidi="ar-SA"/>
        </w:rPr>
      </w:pPr>
      <w:r w:rsidRPr="00D85F43">
        <w:rPr>
          <w:rFonts w:ascii="Times New Roman" w:eastAsia="Times New Roman" w:hAnsi="Times New Roman" w:cs="Times New Roman"/>
          <w:b/>
          <w:color w:val="auto"/>
          <w:szCs w:val="20"/>
          <w:lang w:eastAsia="ru-RU" w:bidi="ar-SA"/>
        </w:rPr>
        <w:t>КАЛИНІВКА - 2021</w:t>
      </w:r>
    </w:p>
    <w:p w:rsidR="00B32524" w:rsidRPr="00D85F43" w:rsidRDefault="00B32524" w:rsidP="00B32524">
      <w:pPr>
        <w:rPr>
          <w:rFonts w:ascii="Times New Roman" w:hAnsi="Times New Roman" w:cs="Times New Roman"/>
          <w:color w:val="auto"/>
          <w:sz w:val="22"/>
          <w:szCs w:val="22"/>
        </w:rPr>
      </w:pPr>
    </w:p>
    <w:p w:rsidR="00B32524" w:rsidRPr="00D85F43" w:rsidRDefault="00B32524" w:rsidP="00B32524">
      <w:pPr>
        <w:tabs>
          <w:tab w:val="left" w:pos="2798"/>
        </w:tabs>
        <w:rPr>
          <w:rFonts w:ascii="Times New Roman" w:hAnsi="Times New Roman" w:cs="Times New Roman"/>
          <w:color w:val="auto"/>
          <w:sz w:val="22"/>
          <w:szCs w:val="22"/>
        </w:rPr>
      </w:pPr>
      <w:r w:rsidRPr="00D85F43">
        <w:rPr>
          <w:rFonts w:ascii="Times New Roman" w:hAnsi="Times New Roman" w:cs="Times New Roman"/>
          <w:color w:val="auto"/>
          <w:sz w:val="22"/>
          <w:szCs w:val="22"/>
        </w:rPr>
        <w:tab/>
      </w:r>
      <w:bookmarkStart w:id="1" w:name="bookmark3"/>
    </w:p>
    <w:p w:rsidR="00930DDB" w:rsidRPr="00D85F43" w:rsidRDefault="00930DDB" w:rsidP="00B32524">
      <w:pPr>
        <w:tabs>
          <w:tab w:val="left" w:pos="2798"/>
        </w:tabs>
        <w:rPr>
          <w:rFonts w:ascii="Times New Roman" w:hAnsi="Times New Roman" w:cs="Times New Roman"/>
          <w:color w:val="auto"/>
          <w:sz w:val="22"/>
          <w:szCs w:val="22"/>
        </w:rPr>
      </w:pPr>
    </w:p>
    <w:p w:rsidR="00930DDB" w:rsidRPr="00D85F43" w:rsidRDefault="00930DDB" w:rsidP="00B32524">
      <w:pPr>
        <w:tabs>
          <w:tab w:val="left" w:pos="2798"/>
        </w:tabs>
        <w:rPr>
          <w:rFonts w:ascii="Times New Roman" w:hAnsi="Times New Roman" w:cs="Times New Roman"/>
          <w:color w:val="auto"/>
          <w:sz w:val="22"/>
          <w:szCs w:val="22"/>
        </w:rPr>
      </w:pPr>
    </w:p>
    <w:p w:rsidR="00930DDB" w:rsidRPr="00D85F43" w:rsidRDefault="00930DDB" w:rsidP="00B32524">
      <w:pPr>
        <w:tabs>
          <w:tab w:val="left" w:pos="2798"/>
        </w:tabs>
        <w:rPr>
          <w:rFonts w:ascii="Times New Roman" w:hAnsi="Times New Roman" w:cs="Times New Roman"/>
          <w:color w:val="auto"/>
          <w:sz w:val="22"/>
          <w:szCs w:val="22"/>
        </w:rPr>
      </w:pPr>
    </w:p>
    <w:p w:rsidR="00B32524" w:rsidRPr="00D85F43" w:rsidRDefault="00B32524" w:rsidP="00B32524">
      <w:pPr>
        <w:numPr>
          <w:ilvl w:val="0"/>
          <w:numId w:val="1"/>
        </w:numPr>
        <w:spacing w:after="80"/>
        <w:jc w:val="center"/>
        <w:rPr>
          <w:rFonts w:ascii="Times New Roman" w:hAnsi="Times New Roman" w:cs="Times New Roman"/>
          <w:color w:val="auto"/>
          <w:sz w:val="22"/>
          <w:szCs w:val="22"/>
        </w:rPr>
      </w:pPr>
      <w:r w:rsidRPr="00D85F43">
        <w:rPr>
          <w:rFonts w:ascii="Times New Roman" w:eastAsia="Times New Roman" w:hAnsi="Times New Roman" w:cs="Times New Roman"/>
          <w:b/>
          <w:i/>
          <w:color w:val="auto"/>
          <w:sz w:val="22"/>
          <w:szCs w:val="22"/>
          <w:lang w:eastAsia="ru-RU" w:bidi="ar-SA"/>
        </w:rPr>
        <w:t>ЗАГАЛЬНІ ПОЛОЖЕННЯ</w:t>
      </w:r>
      <w:bookmarkEnd w:id="1"/>
    </w:p>
    <w:p w:rsidR="00B32524" w:rsidRPr="00D85F43" w:rsidRDefault="00B32524" w:rsidP="00B32524">
      <w:pPr>
        <w:pStyle w:val="22"/>
        <w:numPr>
          <w:ilvl w:val="1"/>
          <w:numId w:val="1"/>
        </w:numPr>
        <w:shd w:val="clear" w:color="auto" w:fill="auto"/>
        <w:tabs>
          <w:tab w:val="left" w:pos="472"/>
        </w:tabs>
        <w:spacing w:before="0" w:after="80" w:line="240" w:lineRule="auto"/>
        <w:ind w:left="460" w:hanging="460"/>
        <w:jc w:val="both"/>
        <w:rPr>
          <w:sz w:val="22"/>
          <w:szCs w:val="22"/>
          <w:lang w:val="uk-UA" w:eastAsia="ru-RU"/>
        </w:rPr>
      </w:pPr>
      <w:r w:rsidRPr="00D85F43">
        <w:rPr>
          <w:sz w:val="22"/>
          <w:szCs w:val="22"/>
          <w:lang w:val="uk-UA" w:eastAsia="ru-RU"/>
        </w:rPr>
        <w:t xml:space="preserve">Згідно рішення позачергових загальних зборів акціонерів від </w:t>
      </w:r>
      <w:r w:rsidR="00B16F75" w:rsidRPr="00D85F43">
        <w:rPr>
          <w:sz w:val="22"/>
          <w:szCs w:val="22"/>
          <w:lang w:val="uk-UA" w:eastAsia="ru-RU"/>
        </w:rPr>
        <w:t>28</w:t>
      </w:r>
      <w:r w:rsidRPr="00D85F43">
        <w:rPr>
          <w:sz w:val="22"/>
          <w:szCs w:val="22"/>
          <w:lang w:val="uk-UA" w:eastAsia="ru-RU"/>
        </w:rPr>
        <w:t xml:space="preserve"> травня 2021 року,  Відкрите акціонерне товариство «Васильківська фірма «Екогазсерв</w:t>
      </w:r>
      <w:r w:rsidR="00B16F75" w:rsidRPr="00D85F43">
        <w:rPr>
          <w:sz w:val="22"/>
          <w:szCs w:val="22"/>
          <w:lang w:val="uk-UA" w:eastAsia="ru-RU"/>
        </w:rPr>
        <w:t>іс»  перейменоване на А</w:t>
      </w:r>
      <w:r w:rsidRPr="00D85F43">
        <w:rPr>
          <w:sz w:val="22"/>
          <w:szCs w:val="22"/>
          <w:lang w:val="uk-UA" w:eastAsia="ru-RU"/>
        </w:rPr>
        <w:t>кціонерне товариство «Васильківська фірма «Екогазсервіс» (надалі – Товариство).</w:t>
      </w:r>
    </w:p>
    <w:p w:rsidR="00B16F75" w:rsidRPr="00D85F43" w:rsidRDefault="00B32524" w:rsidP="00B16F75">
      <w:pPr>
        <w:pStyle w:val="22"/>
        <w:shd w:val="clear" w:color="auto" w:fill="auto"/>
        <w:tabs>
          <w:tab w:val="left" w:pos="472"/>
        </w:tabs>
        <w:spacing w:before="0" w:after="80" w:line="240" w:lineRule="auto"/>
        <w:ind w:left="460" w:firstLine="0"/>
        <w:jc w:val="both"/>
        <w:rPr>
          <w:sz w:val="22"/>
          <w:szCs w:val="22"/>
          <w:lang w:val="uk-UA"/>
        </w:rPr>
      </w:pPr>
      <w:r w:rsidRPr="00D85F43">
        <w:rPr>
          <w:sz w:val="22"/>
          <w:szCs w:val="22"/>
          <w:lang w:val="uk-UA"/>
        </w:rPr>
        <w:t>Товариство засновано згідно з наказом Регіонального відділення Фонду державного майна України по Київській області від 23 травня 1996р. №7/35-ВП шляхом перетворення орендного підприємства "Екогазсервіс" у відкрите акціонерне товариство.</w:t>
      </w:r>
    </w:p>
    <w:p w:rsidR="00B16F75" w:rsidRPr="00D85F43" w:rsidRDefault="00B16F75" w:rsidP="00B16F75">
      <w:pPr>
        <w:pStyle w:val="22"/>
        <w:shd w:val="clear" w:color="auto" w:fill="auto"/>
        <w:tabs>
          <w:tab w:val="left" w:pos="472"/>
        </w:tabs>
        <w:spacing w:before="0" w:after="80" w:line="240" w:lineRule="auto"/>
        <w:ind w:left="460" w:firstLine="0"/>
        <w:jc w:val="both"/>
        <w:rPr>
          <w:sz w:val="22"/>
          <w:szCs w:val="22"/>
          <w:lang w:val="uk-UA"/>
        </w:rPr>
      </w:pPr>
      <w:r w:rsidRPr="00D85F43">
        <w:rPr>
          <w:sz w:val="22"/>
          <w:szCs w:val="22"/>
          <w:lang w:val="uk-UA" w:eastAsia="ru-RU"/>
        </w:rPr>
        <w:t xml:space="preserve">Акціонерне товариство «Васильківська фірма «Екогазсервіс» є правонаступником за всіма правами та обов’язками Відкритого акціонерного товариства «Васильківська фірма «Екогазсервіс», яке є  правонаступником за всіма правами та обов’язками </w:t>
      </w:r>
      <w:r w:rsidR="00456731" w:rsidRPr="00D85F43">
        <w:rPr>
          <w:sz w:val="22"/>
          <w:szCs w:val="22"/>
          <w:lang w:val="uk-UA"/>
        </w:rPr>
        <w:t>орендного підприємства "Екогазсервіс".</w:t>
      </w:r>
    </w:p>
    <w:p w:rsidR="00B32524" w:rsidRPr="00D85F43" w:rsidRDefault="00B32524" w:rsidP="00B32524">
      <w:pPr>
        <w:pStyle w:val="22"/>
        <w:numPr>
          <w:ilvl w:val="1"/>
          <w:numId w:val="1"/>
        </w:numPr>
        <w:shd w:val="clear" w:color="auto" w:fill="auto"/>
        <w:tabs>
          <w:tab w:val="left" w:pos="472"/>
        </w:tabs>
        <w:spacing w:before="0" w:after="80" w:line="240" w:lineRule="auto"/>
        <w:ind w:left="460" w:hanging="460"/>
        <w:jc w:val="both"/>
        <w:rPr>
          <w:sz w:val="22"/>
          <w:szCs w:val="22"/>
          <w:lang w:val="uk-UA"/>
        </w:rPr>
      </w:pPr>
      <w:r w:rsidRPr="00D85F43">
        <w:rPr>
          <w:sz w:val="22"/>
          <w:szCs w:val="22"/>
          <w:lang w:val="uk-UA"/>
        </w:rPr>
        <w:t>Статут розроблено у відповідності до Цивільного кодексу України, Господарського кодексу України, Закону України «Про акціонерні товариства», інших нормативно-правових актів.</w:t>
      </w:r>
    </w:p>
    <w:p w:rsidR="00B32524" w:rsidRPr="00D85F43" w:rsidRDefault="00B32524" w:rsidP="00B32524">
      <w:pPr>
        <w:pStyle w:val="22"/>
        <w:numPr>
          <w:ilvl w:val="1"/>
          <w:numId w:val="1"/>
        </w:numPr>
        <w:shd w:val="clear" w:color="auto" w:fill="auto"/>
        <w:spacing w:before="0" w:after="80" w:line="240" w:lineRule="auto"/>
        <w:ind w:left="460" w:hanging="460"/>
        <w:jc w:val="both"/>
        <w:rPr>
          <w:sz w:val="22"/>
          <w:szCs w:val="22"/>
          <w:lang w:val="uk-UA"/>
        </w:rPr>
      </w:pPr>
      <w:r w:rsidRPr="00D85F43">
        <w:rPr>
          <w:sz w:val="22"/>
          <w:szCs w:val="22"/>
          <w:lang w:val="uk-UA"/>
        </w:rPr>
        <w:t>Товариство є юридичною особою приватного права.</w:t>
      </w:r>
    </w:p>
    <w:p w:rsidR="00B32524" w:rsidRPr="00D85F43" w:rsidRDefault="00B32524" w:rsidP="00B32524">
      <w:pPr>
        <w:pStyle w:val="22"/>
        <w:numPr>
          <w:ilvl w:val="1"/>
          <w:numId w:val="1"/>
        </w:numPr>
        <w:shd w:val="clear" w:color="auto" w:fill="auto"/>
        <w:spacing w:before="0" w:after="80" w:line="240" w:lineRule="auto"/>
        <w:ind w:left="460" w:hanging="460"/>
        <w:jc w:val="both"/>
        <w:rPr>
          <w:sz w:val="22"/>
          <w:szCs w:val="22"/>
          <w:lang w:val="uk-UA"/>
        </w:rPr>
      </w:pPr>
      <w:r w:rsidRPr="00D85F43">
        <w:rPr>
          <w:sz w:val="22"/>
          <w:szCs w:val="22"/>
          <w:lang w:val="uk-UA"/>
        </w:rPr>
        <w:t>Тип Товариства - приватне акціонерне товариство.</w:t>
      </w:r>
    </w:p>
    <w:p w:rsidR="00B32524" w:rsidRPr="00D85F43" w:rsidRDefault="00B32524" w:rsidP="00B32524">
      <w:pPr>
        <w:pStyle w:val="22"/>
        <w:shd w:val="clear" w:color="auto" w:fill="auto"/>
        <w:spacing w:before="0" w:after="80" w:line="240" w:lineRule="auto"/>
        <w:ind w:left="460" w:firstLine="0"/>
        <w:jc w:val="both"/>
        <w:rPr>
          <w:sz w:val="22"/>
          <w:szCs w:val="22"/>
          <w:lang w:val="uk-UA"/>
        </w:rPr>
      </w:pPr>
    </w:p>
    <w:p w:rsidR="00B32524" w:rsidRPr="00D85F43" w:rsidRDefault="00B32524" w:rsidP="00B32524">
      <w:pPr>
        <w:pStyle w:val="32"/>
        <w:numPr>
          <w:ilvl w:val="0"/>
          <w:numId w:val="1"/>
        </w:numPr>
        <w:shd w:val="clear" w:color="auto" w:fill="auto"/>
        <w:tabs>
          <w:tab w:val="left" w:pos="2202"/>
        </w:tabs>
        <w:spacing w:before="0" w:after="80" w:line="240" w:lineRule="auto"/>
        <w:ind w:left="1780"/>
        <w:jc w:val="both"/>
        <w:rPr>
          <w:i/>
          <w:sz w:val="22"/>
          <w:szCs w:val="22"/>
          <w:lang w:val="uk-UA"/>
        </w:rPr>
      </w:pPr>
      <w:bookmarkStart w:id="2" w:name="bookmark4"/>
      <w:r w:rsidRPr="00D85F43">
        <w:rPr>
          <w:i/>
          <w:sz w:val="22"/>
          <w:szCs w:val="22"/>
          <w:lang w:val="uk-UA"/>
        </w:rPr>
        <w:t>НАЙМЕНУВАННЯ ТА МІСЦЕЗНАХОДЖЕННЯ ТОВАРИСТВА</w:t>
      </w:r>
      <w:bookmarkEnd w:id="2"/>
    </w:p>
    <w:p w:rsidR="004E1AC2" w:rsidRPr="00D85F43" w:rsidRDefault="00C07E04" w:rsidP="00B32524">
      <w:pPr>
        <w:pStyle w:val="22"/>
        <w:numPr>
          <w:ilvl w:val="1"/>
          <w:numId w:val="1"/>
        </w:numPr>
        <w:shd w:val="clear" w:color="auto" w:fill="auto"/>
        <w:tabs>
          <w:tab w:val="left" w:pos="695"/>
        </w:tabs>
        <w:spacing w:before="0" w:after="80" w:line="240" w:lineRule="auto"/>
        <w:ind w:left="460" w:hanging="460"/>
        <w:jc w:val="both"/>
        <w:rPr>
          <w:sz w:val="22"/>
          <w:szCs w:val="22"/>
          <w:lang w:val="uk-UA"/>
        </w:rPr>
      </w:pPr>
      <w:r w:rsidRPr="00D85F43">
        <w:rPr>
          <w:sz w:val="22"/>
          <w:szCs w:val="22"/>
          <w:lang w:val="uk-UA"/>
        </w:rPr>
        <w:t xml:space="preserve">У найменуванні тип Товариства </w:t>
      </w:r>
      <w:r w:rsidR="004E1AC2" w:rsidRPr="00D85F43">
        <w:rPr>
          <w:sz w:val="22"/>
          <w:szCs w:val="22"/>
          <w:lang w:val="uk-UA"/>
        </w:rPr>
        <w:t>не зазначається.</w:t>
      </w:r>
    </w:p>
    <w:p w:rsidR="00B32524" w:rsidRPr="00D85F43" w:rsidRDefault="00B32524" w:rsidP="00B32524">
      <w:pPr>
        <w:pStyle w:val="22"/>
        <w:numPr>
          <w:ilvl w:val="1"/>
          <w:numId w:val="1"/>
        </w:numPr>
        <w:shd w:val="clear" w:color="auto" w:fill="auto"/>
        <w:tabs>
          <w:tab w:val="left" w:pos="695"/>
        </w:tabs>
        <w:spacing w:before="0" w:after="80" w:line="240" w:lineRule="auto"/>
        <w:ind w:left="460" w:hanging="460"/>
        <w:jc w:val="both"/>
        <w:rPr>
          <w:sz w:val="22"/>
          <w:szCs w:val="22"/>
          <w:lang w:val="uk-UA"/>
        </w:rPr>
      </w:pPr>
      <w:r w:rsidRPr="00D85F43">
        <w:rPr>
          <w:sz w:val="22"/>
          <w:szCs w:val="22"/>
          <w:lang w:val="uk-UA"/>
        </w:rPr>
        <w:t>Повне найменування Товариства:</w:t>
      </w:r>
    </w:p>
    <w:p w:rsidR="00B32524" w:rsidRPr="00D85F43" w:rsidRDefault="00456731" w:rsidP="00B32524">
      <w:pPr>
        <w:pStyle w:val="22"/>
        <w:numPr>
          <w:ilvl w:val="0"/>
          <w:numId w:val="2"/>
        </w:numPr>
        <w:shd w:val="clear" w:color="auto" w:fill="auto"/>
        <w:tabs>
          <w:tab w:val="left" w:pos="418"/>
        </w:tabs>
        <w:spacing w:before="0" w:after="80" w:line="240" w:lineRule="auto"/>
        <w:ind w:left="460" w:hanging="460"/>
        <w:jc w:val="both"/>
        <w:rPr>
          <w:sz w:val="22"/>
          <w:szCs w:val="22"/>
          <w:lang w:val="uk-UA"/>
        </w:rPr>
      </w:pPr>
      <w:r w:rsidRPr="00D85F43">
        <w:rPr>
          <w:sz w:val="22"/>
          <w:szCs w:val="22"/>
          <w:lang w:val="uk-UA"/>
        </w:rPr>
        <w:t xml:space="preserve">українською мовою - </w:t>
      </w:r>
      <w:r w:rsidR="00B32524" w:rsidRPr="00D85F43">
        <w:rPr>
          <w:sz w:val="22"/>
          <w:szCs w:val="22"/>
          <w:lang w:val="uk-UA"/>
        </w:rPr>
        <w:t>АКЦІОНЕРНЕ ТОВАРИСТВО «</w:t>
      </w:r>
      <w:r w:rsidR="00B32524" w:rsidRPr="00D85F43">
        <w:rPr>
          <w:sz w:val="22"/>
          <w:szCs w:val="22"/>
          <w:lang w:val="uk-UA" w:eastAsia="ru-RU"/>
        </w:rPr>
        <w:t>ВАСИЛЬКІВСЬКА</w:t>
      </w:r>
      <w:r w:rsidR="00B32524" w:rsidRPr="00D85F43">
        <w:rPr>
          <w:lang w:val="uk-UA" w:eastAsia="ru-RU"/>
        </w:rPr>
        <w:t xml:space="preserve"> ФІРМА «ЕКОГАЗСЕРВІС</w:t>
      </w:r>
      <w:r w:rsidR="00B32524" w:rsidRPr="00D85F43">
        <w:rPr>
          <w:sz w:val="22"/>
          <w:szCs w:val="22"/>
          <w:lang w:val="uk-UA"/>
        </w:rPr>
        <w:t>»;</w:t>
      </w:r>
    </w:p>
    <w:p w:rsidR="00B32524" w:rsidRPr="00D85F43" w:rsidRDefault="00B32524" w:rsidP="00B32524">
      <w:pPr>
        <w:pStyle w:val="22"/>
        <w:numPr>
          <w:ilvl w:val="0"/>
          <w:numId w:val="2"/>
        </w:numPr>
        <w:shd w:val="clear" w:color="auto" w:fill="auto"/>
        <w:tabs>
          <w:tab w:val="left" w:pos="418"/>
        </w:tabs>
        <w:spacing w:before="0" w:after="80" w:line="240" w:lineRule="auto"/>
        <w:ind w:left="460" w:hanging="460"/>
        <w:jc w:val="both"/>
        <w:rPr>
          <w:sz w:val="22"/>
          <w:szCs w:val="22"/>
          <w:lang w:val="uk-UA"/>
        </w:rPr>
      </w:pPr>
      <w:r w:rsidRPr="00D85F43">
        <w:rPr>
          <w:sz w:val="22"/>
          <w:szCs w:val="22"/>
          <w:lang w:val="uk-UA"/>
        </w:rPr>
        <w:t>англійськоюмовою</w:t>
      </w:r>
      <w:r w:rsidR="00456731" w:rsidRPr="00D85F43">
        <w:rPr>
          <w:sz w:val="22"/>
          <w:szCs w:val="22"/>
          <w:lang w:val="uk-UA" w:bidi="en-US"/>
        </w:rPr>
        <w:t xml:space="preserve">- </w:t>
      </w:r>
      <w:r w:rsidRPr="00D85F43">
        <w:rPr>
          <w:sz w:val="22"/>
          <w:szCs w:val="22"/>
          <w:lang w:val="uk-UA" w:bidi="en-US"/>
        </w:rPr>
        <w:t>JOINT STOCK COMPANY «</w:t>
      </w:r>
      <w:r w:rsidRPr="00D85F43">
        <w:rPr>
          <w:sz w:val="22"/>
          <w:szCs w:val="22"/>
          <w:lang w:val="uk-UA" w:eastAsia="ru-RU"/>
        </w:rPr>
        <w:t>VASYLKIVSKA FIRM «ECOGASSERVICE</w:t>
      </w:r>
      <w:r w:rsidRPr="00D85F43">
        <w:rPr>
          <w:sz w:val="22"/>
          <w:szCs w:val="22"/>
          <w:lang w:val="uk-UA" w:bidi="en-US"/>
        </w:rPr>
        <w:t>».</w:t>
      </w:r>
    </w:p>
    <w:p w:rsidR="00B32524" w:rsidRPr="00D85F43" w:rsidRDefault="00B32524" w:rsidP="00B32524">
      <w:pPr>
        <w:pStyle w:val="22"/>
        <w:numPr>
          <w:ilvl w:val="1"/>
          <w:numId w:val="1"/>
        </w:numPr>
        <w:shd w:val="clear" w:color="auto" w:fill="auto"/>
        <w:tabs>
          <w:tab w:val="left" w:pos="695"/>
        </w:tabs>
        <w:spacing w:before="0" w:after="80" w:line="240" w:lineRule="auto"/>
        <w:ind w:left="460" w:hanging="460"/>
        <w:jc w:val="both"/>
        <w:rPr>
          <w:sz w:val="22"/>
          <w:szCs w:val="22"/>
          <w:lang w:val="uk-UA"/>
        </w:rPr>
      </w:pPr>
      <w:r w:rsidRPr="00D85F43">
        <w:rPr>
          <w:sz w:val="22"/>
          <w:szCs w:val="22"/>
          <w:lang w:val="uk-UA"/>
        </w:rPr>
        <w:t>Скорочене найменування Товариства:</w:t>
      </w:r>
    </w:p>
    <w:p w:rsidR="00B32524" w:rsidRPr="00D85F43" w:rsidRDefault="00456731" w:rsidP="00B32524">
      <w:pPr>
        <w:pStyle w:val="22"/>
        <w:numPr>
          <w:ilvl w:val="0"/>
          <w:numId w:val="2"/>
        </w:numPr>
        <w:shd w:val="clear" w:color="auto" w:fill="auto"/>
        <w:tabs>
          <w:tab w:val="left" w:pos="418"/>
        </w:tabs>
        <w:spacing w:before="0" w:after="80" w:line="240" w:lineRule="auto"/>
        <w:ind w:left="460" w:hanging="460"/>
        <w:jc w:val="both"/>
        <w:rPr>
          <w:sz w:val="22"/>
          <w:szCs w:val="22"/>
          <w:lang w:val="uk-UA"/>
        </w:rPr>
      </w:pPr>
      <w:r w:rsidRPr="00D85F43">
        <w:rPr>
          <w:sz w:val="22"/>
          <w:szCs w:val="22"/>
          <w:lang w:val="uk-UA"/>
        </w:rPr>
        <w:t xml:space="preserve">українською мовою - </w:t>
      </w:r>
      <w:r w:rsidR="00B32524" w:rsidRPr="00D85F43">
        <w:rPr>
          <w:sz w:val="22"/>
          <w:szCs w:val="22"/>
          <w:lang w:val="uk-UA"/>
        </w:rPr>
        <w:t>АТ «</w:t>
      </w:r>
      <w:r w:rsidR="00B32524" w:rsidRPr="00D85F43">
        <w:rPr>
          <w:lang w:val="uk-UA" w:eastAsia="ru-RU"/>
        </w:rPr>
        <w:t>ЕКОГАЗСЕРВІС</w:t>
      </w:r>
      <w:r w:rsidR="00B32524" w:rsidRPr="00D85F43">
        <w:rPr>
          <w:sz w:val="22"/>
          <w:szCs w:val="22"/>
          <w:lang w:val="uk-UA"/>
        </w:rPr>
        <w:t>»;</w:t>
      </w:r>
    </w:p>
    <w:p w:rsidR="00B32524" w:rsidRPr="00D85F43" w:rsidRDefault="00B32524" w:rsidP="00B32524">
      <w:pPr>
        <w:pStyle w:val="22"/>
        <w:numPr>
          <w:ilvl w:val="0"/>
          <w:numId w:val="2"/>
        </w:numPr>
        <w:shd w:val="clear" w:color="auto" w:fill="auto"/>
        <w:tabs>
          <w:tab w:val="left" w:pos="418"/>
        </w:tabs>
        <w:spacing w:before="0" w:after="80" w:line="240" w:lineRule="auto"/>
        <w:ind w:left="460" w:hanging="460"/>
        <w:jc w:val="both"/>
        <w:rPr>
          <w:sz w:val="22"/>
          <w:szCs w:val="22"/>
          <w:lang w:val="uk-UA"/>
        </w:rPr>
      </w:pPr>
      <w:r w:rsidRPr="00D85F43">
        <w:rPr>
          <w:sz w:val="22"/>
          <w:szCs w:val="22"/>
          <w:lang w:val="uk-UA"/>
        </w:rPr>
        <w:t xml:space="preserve">англійською мовою - </w:t>
      </w:r>
      <w:r w:rsidRPr="00D85F43">
        <w:rPr>
          <w:sz w:val="22"/>
          <w:szCs w:val="22"/>
          <w:lang w:val="uk-UA" w:bidi="en-US"/>
        </w:rPr>
        <w:t>JSC «</w:t>
      </w:r>
      <w:r w:rsidRPr="00D85F43">
        <w:rPr>
          <w:sz w:val="22"/>
          <w:szCs w:val="22"/>
          <w:lang w:val="uk-UA" w:eastAsia="ru-RU"/>
        </w:rPr>
        <w:t>ECOGASSERVICE</w:t>
      </w:r>
      <w:r w:rsidRPr="00D85F43">
        <w:rPr>
          <w:sz w:val="22"/>
          <w:szCs w:val="22"/>
          <w:lang w:val="uk-UA" w:bidi="en-US"/>
        </w:rPr>
        <w:t>».</w:t>
      </w:r>
    </w:p>
    <w:p w:rsidR="00B32524" w:rsidRPr="00D85F43" w:rsidRDefault="00B32524" w:rsidP="00B32524">
      <w:pPr>
        <w:pStyle w:val="22"/>
        <w:numPr>
          <w:ilvl w:val="1"/>
          <w:numId w:val="1"/>
        </w:numPr>
        <w:shd w:val="clear" w:color="auto" w:fill="auto"/>
        <w:tabs>
          <w:tab w:val="left" w:pos="491"/>
        </w:tabs>
        <w:spacing w:before="0" w:after="80" w:line="240" w:lineRule="auto"/>
        <w:ind w:left="460" w:hanging="460"/>
        <w:jc w:val="both"/>
        <w:rPr>
          <w:sz w:val="22"/>
          <w:szCs w:val="22"/>
          <w:lang w:val="uk-UA"/>
        </w:rPr>
      </w:pPr>
      <w:r w:rsidRPr="00D85F43">
        <w:rPr>
          <w:sz w:val="22"/>
          <w:szCs w:val="22"/>
          <w:lang w:val="uk-UA"/>
        </w:rPr>
        <w:t xml:space="preserve">Місцезнаходження Товариства: </w:t>
      </w:r>
      <w:r w:rsidRPr="00D85F43">
        <w:rPr>
          <w:lang w:val="uk-UA"/>
        </w:rPr>
        <w:t>08623, Київська область, Фастівський район, селище міського типу Калинівка, вулиця Залізнична, будинок 168</w:t>
      </w:r>
      <w:r w:rsidRPr="00D85F43">
        <w:rPr>
          <w:sz w:val="22"/>
          <w:szCs w:val="22"/>
          <w:lang w:val="uk-UA"/>
        </w:rPr>
        <w:t>.</w:t>
      </w:r>
    </w:p>
    <w:p w:rsidR="00B32524" w:rsidRPr="00D85F43" w:rsidRDefault="00B32524" w:rsidP="00B32524">
      <w:pPr>
        <w:pStyle w:val="22"/>
        <w:shd w:val="clear" w:color="auto" w:fill="auto"/>
        <w:tabs>
          <w:tab w:val="left" w:pos="491"/>
        </w:tabs>
        <w:spacing w:before="0" w:after="80" w:line="240" w:lineRule="auto"/>
        <w:ind w:left="460" w:firstLine="0"/>
        <w:jc w:val="both"/>
        <w:rPr>
          <w:sz w:val="22"/>
          <w:szCs w:val="22"/>
          <w:lang w:val="uk-UA"/>
        </w:rPr>
      </w:pPr>
    </w:p>
    <w:p w:rsidR="00B32524" w:rsidRPr="00D85F43" w:rsidRDefault="00B32524" w:rsidP="00B32524">
      <w:pPr>
        <w:pStyle w:val="32"/>
        <w:numPr>
          <w:ilvl w:val="0"/>
          <w:numId w:val="1"/>
        </w:numPr>
        <w:shd w:val="clear" w:color="auto" w:fill="auto"/>
        <w:tabs>
          <w:tab w:val="left" w:pos="2838"/>
        </w:tabs>
        <w:spacing w:before="0" w:after="80" w:line="240" w:lineRule="auto"/>
        <w:ind w:left="2420"/>
        <w:jc w:val="both"/>
        <w:rPr>
          <w:i/>
          <w:sz w:val="22"/>
          <w:szCs w:val="22"/>
          <w:lang w:val="uk-UA"/>
        </w:rPr>
      </w:pPr>
      <w:bookmarkStart w:id="3" w:name="bookmark5"/>
      <w:r w:rsidRPr="00D85F43">
        <w:rPr>
          <w:i/>
          <w:sz w:val="22"/>
          <w:szCs w:val="22"/>
          <w:lang w:val="uk-UA"/>
        </w:rPr>
        <w:t>МЕТА ТА ПРЕДМЕТ ДІЯЛЬНОСТІ ТОВАРИСТВА</w:t>
      </w:r>
      <w:bookmarkEnd w:id="3"/>
    </w:p>
    <w:p w:rsidR="00B32524" w:rsidRPr="00D85F43" w:rsidRDefault="00B32524" w:rsidP="00B32524">
      <w:pPr>
        <w:pStyle w:val="22"/>
        <w:numPr>
          <w:ilvl w:val="1"/>
          <w:numId w:val="1"/>
        </w:numPr>
        <w:shd w:val="clear" w:color="auto" w:fill="auto"/>
        <w:spacing w:before="0" w:after="80" w:line="240" w:lineRule="auto"/>
        <w:ind w:left="426" w:hanging="426"/>
        <w:jc w:val="both"/>
        <w:rPr>
          <w:sz w:val="22"/>
          <w:szCs w:val="22"/>
          <w:lang w:val="uk-UA"/>
        </w:rPr>
      </w:pPr>
      <w:r w:rsidRPr="00D85F43">
        <w:rPr>
          <w:sz w:val="22"/>
          <w:szCs w:val="22"/>
          <w:lang w:val="uk-UA"/>
        </w:rPr>
        <w:t xml:space="preserve">Метою діяльності Товариства є одержання прибутку на основі здійснення виробничої, комерційної, посередницької та іншої діяльності, в </w:t>
      </w:r>
      <w:r w:rsidRPr="00D85F43">
        <w:rPr>
          <w:sz w:val="22"/>
          <w:szCs w:val="22"/>
          <w:lang w:val="uk-UA" w:eastAsia="ru-RU" w:bidi="ru-RU"/>
        </w:rPr>
        <w:t>порядку</w:t>
      </w:r>
      <w:r w:rsidRPr="00D85F43">
        <w:rPr>
          <w:sz w:val="22"/>
          <w:szCs w:val="22"/>
          <w:lang w:val="uk-UA"/>
        </w:rPr>
        <w:t xml:space="preserve">та за </w:t>
      </w:r>
      <w:r w:rsidRPr="00D85F43">
        <w:rPr>
          <w:sz w:val="22"/>
          <w:szCs w:val="22"/>
          <w:lang w:val="uk-UA" w:eastAsia="ru-RU" w:bidi="ru-RU"/>
        </w:rPr>
        <w:t xml:space="preserve">умов, </w:t>
      </w:r>
      <w:r w:rsidRPr="00D85F43">
        <w:rPr>
          <w:sz w:val="22"/>
          <w:szCs w:val="22"/>
          <w:lang w:val="uk-UA"/>
        </w:rPr>
        <w:t>визначених чинним законодавством і цим Статутом, та наступний його розподіл між фондами Товариства та акціонерами Товариства.</w:t>
      </w:r>
    </w:p>
    <w:p w:rsidR="00B32524" w:rsidRPr="00D85F43" w:rsidRDefault="00B32524" w:rsidP="00B32524">
      <w:pPr>
        <w:pStyle w:val="22"/>
        <w:numPr>
          <w:ilvl w:val="1"/>
          <w:numId w:val="1"/>
        </w:numPr>
        <w:shd w:val="clear" w:color="auto" w:fill="auto"/>
        <w:tabs>
          <w:tab w:val="left" w:pos="486"/>
        </w:tabs>
        <w:spacing w:before="0" w:after="80" w:line="240" w:lineRule="auto"/>
        <w:ind w:left="460" w:hanging="460"/>
        <w:jc w:val="both"/>
        <w:rPr>
          <w:sz w:val="22"/>
          <w:szCs w:val="22"/>
          <w:lang w:val="uk-UA"/>
        </w:rPr>
      </w:pPr>
      <w:r w:rsidRPr="00D85F43">
        <w:rPr>
          <w:sz w:val="22"/>
          <w:szCs w:val="22"/>
          <w:lang w:val="uk-UA"/>
        </w:rPr>
        <w:t>Предметом діяльності Товариства є:</w:t>
      </w:r>
    </w:p>
    <w:p w:rsidR="00B32524" w:rsidRPr="00D85F43" w:rsidRDefault="00B32524"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rFonts w:eastAsia="Microsoft Sans Serif"/>
          <w:sz w:val="22"/>
          <w:szCs w:val="22"/>
          <w:lang w:val="uk-UA"/>
        </w:rPr>
        <w:t>надання послуг по зберіганню і реалізації скрапленого газу;</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t>закупка, оптова та роздрібна торгівля паливо-мастильними мат</w:t>
      </w:r>
      <w:r w:rsidR="00844B26" w:rsidRPr="00D85F43">
        <w:rPr>
          <w:sz w:val="22"/>
          <w:szCs w:val="22"/>
          <w:lang w:val="uk-UA"/>
        </w:rPr>
        <w:t>еріалами, скрапленим</w:t>
      </w:r>
      <w:r w:rsidRPr="00D85F43">
        <w:rPr>
          <w:sz w:val="22"/>
          <w:szCs w:val="22"/>
          <w:lang w:val="uk-UA"/>
        </w:rPr>
        <w:t xml:space="preserve"> газом;</w:t>
      </w:r>
    </w:p>
    <w:p w:rsidR="00B32524" w:rsidRPr="00D85F43" w:rsidRDefault="00B32524"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sz w:val="22"/>
          <w:szCs w:val="22"/>
          <w:lang w:val="uk-UA"/>
        </w:rPr>
        <w:t>розподілення газоподібного палива через місцеві (локальні) трубопроводи;</w:t>
      </w:r>
    </w:p>
    <w:p w:rsidR="00B32524" w:rsidRPr="00D85F43" w:rsidRDefault="00B32524"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rFonts w:eastAsia="TimesNewRomanPSMT"/>
          <w:sz w:val="22"/>
          <w:szCs w:val="22"/>
          <w:lang w:val="uk-UA" w:eastAsia="ru-RU"/>
        </w:rPr>
        <w:t>купівля та продаж паливно-мастильних матеріалів та нафтопродуктів;</w:t>
      </w:r>
    </w:p>
    <w:p w:rsidR="00B32524" w:rsidRPr="00D85F43" w:rsidRDefault="00844B26"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rFonts w:eastAsia="TimesNewRomanPSMT"/>
          <w:sz w:val="22"/>
          <w:szCs w:val="22"/>
          <w:lang w:val="uk-UA" w:eastAsia="ru-RU"/>
        </w:rPr>
        <w:t>транзит нафтового газу</w:t>
      </w:r>
      <w:r w:rsidR="00B32524" w:rsidRPr="00D85F43">
        <w:rPr>
          <w:rFonts w:eastAsia="TimesNewRomanPSMT"/>
          <w:sz w:val="22"/>
          <w:szCs w:val="22"/>
          <w:lang w:val="uk-UA" w:eastAsia="ru-RU"/>
        </w:rPr>
        <w:t xml:space="preserve"> трубопроводами, надання транспортних по</w:t>
      </w:r>
      <w:r w:rsidRPr="00D85F43">
        <w:rPr>
          <w:rFonts w:eastAsia="TimesNewRomanPSMT"/>
          <w:sz w:val="22"/>
          <w:szCs w:val="22"/>
          <w:lang w:val="uk-UA" w:eastAsia="ru-RU"/>
        </w:rPr>
        <w:t xml:space="preserve">слуг, тобто транспортування </w:t>
      </w:r>
      <w:r w:rsidR="00B32524" w:rsidRPr="00D85F43">
        <w:rPr>
          <w:rFonts w:eastAsia="TimesNewRomanPSMT"/>
          <w:sz w:val="22"/>
          <w:szCs w:val="22"/>
          <w:lang w:val="uk-UA" w:eastAsia="ru-RU"/>
        </w:rPr>
        <w:t>нафтового газу трубопроводами та його розподіл;</w:t>
      </w:r>
    </w:p>
    <w:p w:rsidR="00B32524" w:rsidRPr="00D85F43" w:rsidRDefault="00B32524"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sz w:val="22"/>
          <w:szCs w:val="22"/>
          <w:lang w:val="uk-UA"/>
        </w:rPr>
        <w:t>надання в оренду й експлуатацію власного чи орендованого нерухомого майна;</w:t>
      </w:r>
    </w:p>
    <w:p w:rsidR="00B32524" w:rsidRPr="00D85F43" w:rsidRDefault="00B32524" w:rsidP="00B32524">
      <w:pPr>
        <w:pStyle w:val="22"/>
        <w:numPr>
          <w:ilvl w:val="0"/>
          <w:numId w:val="3"/>
        </w:numPr>
        <w:shd w:val="clear" w:color="auto" w:fill="auto"/>
        <w:tabs>
          <w:tab w:val="left" w:pos="433"/>
        </w:tabs>
        <w:spacing w:before="0" w:after="80" w:line="240" w:lineRule="auto"/>
        <w:ind w:left="460" w:hanging="460"/>
        <w:jc w:val="both"/>
        <w:rPr>
          <w:sz w:val="22"/>
          <w:szCs w:val="22"/>
          <w:lang w:val="uk-UA"/>
        </w:rPr>
      </w:pPr>
      <w:r w:rsidRPr="00D85F43">
        <w:rPr>
          <w:sz w:val="22"/>
          <w:szCs w:val="22"/>
          <w:lang w:val="uk-UA"/>
        </w:rPr>
        <w:t>операції з рухомим та нерухомим майном, купівля - продаж, оренда, застава, міна;</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t>транспортна та експедиційна діяльність, надання послуг з транспортного обслуговування, сервіс та здавання в оренду транспортних засобів та механізмів;</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t xml:space="preserve">планування та проведення рекламних кампаній, у тому числі створення та розміщення реклами на афішних тумбах, рекламних стендах, у вітринах, демонстраційних залах, на транспортних засобах, а також розповсюдження або </w:t>
      </w:r>
      <w:r w:rsidRPr="00D85F43">
        <w:rPr>
          <w:sz w:val="22"/>
          <w:szCs w:val="22"/>
          <w:lang w:val="uk-UA" w:eastAsia="ru-RU" w:bidi="ru-RU"/>
        </w:rPr>
        <w:t xml:space="preserve">доставка </w:t>
      </w:r>
      <w:r w:rsidRPr="00D85F43">
        <w:rPr>
          <w:sz w:val="22"/>
          <w:szCs w:val="22"/>
          <w:lang w:val="uk-UA"/>
        </w:rPr>
        <w:t>рекламних матеріалів чи зразків; реклама в засобах масової інформації, шляхом продажу часу та місця для реклами; повітряна реклама; здавання в оренду місця для реклами і таке інше;</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t>проведення інвестиційної та експортно-імпортної діяльності.</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lastRenderedPageBreak/>
        <w:t>матеріально-технічне забезпечення підприємств та установ;</w:t>
      </w:r>
    </w:p>
    <w:p w:rsidR="00B32524" w:rsidRPr="00D85F43" w:rsidRDefault="00B32524" w:rsidP="00B32524">
      <w:pPr>
        <w:pStyle w:val="22"/>
        <w:numPr>
          <w:ilvl w:val="0"/>
          <w:numId w:val="3"/>
        </w:numPr>
        <w:shd w:val="clear" w:color="auto" w:fill="auto"/>
        <w:spacing w:before="0" w:after="80" w:line="240" w:lineRule="auto"/>
        <w:ind w:left="440" w:hanging="440"/>
        <w:jc w:val="both"/>
        <w:rPr>
          <w:sz w:val="22"/>
          <w:szCs w:val="22"/>
          <w:lang w:val="uk-UA"/>
        </w:rPr>
      </w:pPr>
      <w:r w:rsidRPr="00D85F43">
        <w:rPr>
          <w:sz w:val="22"/>
          <w:szCs w:val="22"/>
          <w:lang w:val="uk-UA"/>
        </w:rPr>
        <w:t>комерційна, посередницька, маркетингова, консалтингова, інжинірингова та інша, не заборонена законом, підприємницька діяльність;</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надання послуг у проведенні технічних, економічних, юридичних та інших консультацій;</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здійснення консультації з питань комерційної діяльності та управління, дослідження ринку та вивчення суспільної думки;</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впровадження нової техніки і технологій;</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проектна і будівельна діяльність, в тому числі капітальне будівництво, реконструкція і переобладнання, ремонт об'єктів промислового та непромислового, житлового, комунального, соціально-культурного призначення;</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надання населенню побутових послуг;</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впровадження науково-технічних досягнень у виробництво товарів народного споживання;</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впровадження та реалізація в Україні та за її межами науково-технічних розробок, включаючи перспективне обладнання;</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надання різних видів послуг підприємствам, організаціям та приватним особам, використовуючи вільні виробничі потужності;</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здійснення торговельно-закупівельної і посередницької діяльності;</w:t>
      </w:r>
    </w:p>
    <w:p w:rsidR="00B32524" w:rsidRPr="00D85F43" w:rsidRDefault="00B32524" w:rsidP="00B32524">
      <w:pPr>
        <w:pStyle w:val="22"/>
        <w:numPr>
          <w:ilvl w:val="0"/>
          <w:numId w:val="3"/>
        </w:numPr>
        <w:shd w:val="clear" w:color="auto" w:fill="auto"/>
        <w:tabs>
          <w:tab w:val="left" w:pos="512"/>
        </w:tabs>
        <w:spacing w:before="0" w:after="80" w:line="240" w:lineRule="auto"/>
        <w:ind w:left="440" w:hanging="440"/>
        <w:jc w:val="both"/>
        <w:rPr>
          <w:sz w:val="22"/>
          <w:szCs w:val="22"/>
          <w:lang w:val="uk-UA"/>
        </w:rPr>
      </w:pPr>
      <w:r w:rsidRPr="00D85F43">
        <w:rPr>
          <w:sz w:val="22"/>
          <w:szCs w:val="22"/>
          <w:lang w:val="uk-UA"/>
        </w:rPr>
        <w:t>здійснення зовнішньоекономічної діяльності в порядку, передбаченому чинним законодавством України і тих держав, на території яких виконуються відповідні роботи і надаються послуги;</w:t>
      </w:r>
    </w:p>
    <w:p w:rsidR="00B32524" w:rsidRPr="00D85F43" w:rsidRDefault="00B32524" w:rsidP="00B32524">
      <w:pPr>
        <w:pStyle w:val="22"/>
        <w:numPr>
          <w:ilvl w:val="0"/>
          <w:numId w:val="3"/>
        </w:numPr>
        <w:shd w:val="clear" w:color="auto" w:fill="auto"/>
        <w:tabs>
          <w:tab w:val="left" w:pos="538"/>
        </w:tabs>
        <w:spacing w:before="0" w:after="80" w:line="240" w:lineRule="auto"/>
        <w:ind w:left="440" w:hanging="440"/>
        <w:jc w:val="both"/>
        <w:rPr>
          <w:sz w:val="22"/>
          <w:szCs w:val="22"/>
          <w:lang w:val="uk-UA"/>
        </w:rPr>
      </w:pPr>
      <w:r w:rsidRPr="00D85F43">
        <w:rPr>
          <w:sz w:val="22"/>
          <w:szCs w:val="22"/>
          <w:lang w:val="uk-UA"/>
        </w:rPr>
        <w:t>товарообмінні операції та інша діяльність, побудована на різних формах зустрічної торгівлі.</w:t>
      </w:r>
    </w:p>
    <w:p w:rsidR="00B32524" w:rsidRPr="00D85F43" w:rsidRDefault="00B32524" w:rsidP="00B32524">
      <w:pPr>
        <w:pStyle w:val="22"/>
        <w:numPr>
          <w:ilvl w:val="1"/>
          <w:numId w:val="1"/>
        </w:numPr>
        <w:shd w:val="clear" w:color="auto" w:fill="auto"/>
        <w:spacing w:before="0" w:after="80" w:line="240" w:lineRule="auto"/>
        <w:ind w:left="709" w:hanging="709"/>
        <w:jc w:val="both"/>
        <w:rPr>
          <w:sz w:val="22"/>
          <w:szCs w:val="22"/>
          <w:lang w:val="uk-UA"/>
        </w:rPr>
      </w:pPr>
      <w:r w:rsidRPr="00D85F43">
        <w:rPr>
          <w:lang w:val="uk-UA" w:eastAsia="ru-RU"/>
        </w:rPr>
        <w:t xml:space="preserve">Наведений перелік видів діяльності не є вичерпним. </w:t>
      </w:r>
      <w:r w:rsidRPr="00D85F43">
        <w:rPr>
          <w:sz w:val="22"/>
          <w:szCs w:val="22"/>
          <w:lang w:val="uk-UA"/>
        </w:rPr>
        <w:t>Відповідно до мети діяльності Товариства, що визначена цим Статутом, Товариство може здійснювати інші види господарської діяльності, якщо вони не заборонені законодавством.</w:t>
      </w:r>
    </w:p>
    <w:p w:rsidR="00B32524" w:rsidRPr="00D85F43" w:rsidRDefault="00B32524" w:rsidP="00B32524">
      <w:pPr>
        <w:pStyle w:val="22"/>
        <w:numPr>
          <w:ilvl w:val="1"/>
          <w:numId w:val="1"/>
        </w:numPr>
        <w:shd w:val="clear" w:color="auto" w:fill="auto"/>
        <w:spacing w:before="0" w:after="80" w:line="240" w:lineRule="auto"/>
        <w:ind w:left="709" w:hanging="709"/>
        <w:jc w:val="both"/>
        <w:rPr>
          <w:sz w:val="22"/>
          <w:szCs w:val="22"/>
          <w:lang w:val="uk-UA"/>
        </w:rPr>
      </w:pPr>
      <w:r w:rsidRPr="00D85F43">
        <w:rPr>
          <w:sz w:val="22"/>
          <w:szCs w:val="22"/>
          <w:lang w:val="uk-UA"/>
        </w:rPr>
        <w:t>Види діяльності, для здійснення яких потрібна наявність ліцензій або дозволів, здійснюються Товариством тільки за наявності відповідних ліцензій або дозволів. Якщо вимогами наданих ліцензій або дозволів на заняття певними видами діяльності передбачена вимога про заняття такою діяльністю як виключною, то Товариство протягом строку дії такої ліцензії або дозволу не має права здійснювати інші види діяльності, за виключенням видів діяльності, передбачених такими ліцензіями або дозволами</w:t>
      </w:r>
    </w:p>
    <w:p w:rsidR="00B32524" w:rsidRPr="00D85F43" w:rsidRDefault="00B32524" w:rsidP="00B32524">
      <w:pPr>
        <w:pStyle w:val="22"/>
        <w:numPr>
          <w:ilvl w:val="1"/>
          <w:numId w:val="1"/>
        </w:numPr>
        <w:shd w:val="clear" w:color="auto" w:fill="auto"/>
        <w:spacing w:before="0" w:after="80" w:line="240" w:lineRule="auto"/>
        <w:ind w:left="709" w:hanging="709"/>
        <w:jc w:val="both"/>
        <w:rPr>
          <w:sz w:val="22"/>
          <w:szCs w:val="22"/>
          <w:lang w:val="uk-UA"/>
        </w:rPr>
      </w:pPr>
      <w:r w:rsidRPr="00D85F43">
        <w:rPr>
          <w:sz w:val="22"/>
          <w:szCs w:val="22"/>
          <w:lang w:val="uk-UA"/>
        </w:rP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w:t>
      </w:r>
      <w:r w:rsidR="007A48F9" w:rsidRPr="00D85F43">
        <w:rPr>
          <w:sz w:val="22"/>
          <w:szCs w:val="22"/>
          <w:lang w:val="uk-UA"/>
        </w:rPr>
        <w:t>ідно до чинного законодавства У</w:t>
      </w:r>
      <w:r w:rsidRPr="00D85F43">
        <w:rPr>
          <w:sz w:val="22"/>
          <w:szCs w:val="22"/>
          <w:lang w:val="uk-UA"/>
        </w:rPr>
        <w:t>країни.</w:t>
      </w:r>
    </w:p>
    <w:p w:rsidR="00B32524" w:rsidRPr="00D85F43" w:rsidRDefault="00B32524" w:rsidP="00B32524">
      <w:pPr>
        <w:pStyle w:val="22"/>
        <w:shd w:val="clear" w:color="auto" w:fill="auto"/>
        <w:tabs>
          <w:tab w:val="left" w:pos="704"/>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3418"/>
        </w:tabs>
        <w:spacing w:before="0" w:after="80" w:line="240" w:lineRule="auto"/>
        <w:ind w:left="3000"/>
        <w:jc w:val="both"/>
        <w:rPr>
          <w:i/>
          <w:sz w:val="22"/>
          <w:szCs w:val="22"/>
          <w:lang w:val="uk-UA"/>
        </w:rPr>
      </w:pPr>
      <w:bookmarkStart w:id="4" w:name="bookmark6"/>
      <w:r w:rsidRPr="00D85F43">
        <w:rPr>
          <w:i/>
          <w:sz w:val="22"/>
          <w:szCs w:val="22"/>
          <w:lang w:val="uk-UA"/>
        </w:rPr>
        <w:t>ЮРИДИЧНИЙ СТАТУС ТОВАРИСТВА</w:t>
      </w:r>
      <w:bookmarkEnd w:id="4"/>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є юридичною особою за законодавством України.</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створене на невизначений строк.</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керується у своїй діяльності та здійснює свою діяльність на підставі Конституції України, Цивільного кодексу України, Господарського кодексу України, Закону України «Про акціонерні товариства», інших актів законодавства України, цього Статуту та внутрішніх документів Товариства.</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набуло прав й обов’язків юридичної особи з дня державної реєстрації Товариства.</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має право від свого імені вчиняти правочини, укладати договори, угоди, контракти, набувати майнові та немайнові права, нести зобов’язання.</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має право виступати позивачем, відповідачем, третьою особою у судах, а також мати інші права та обов’язки, що надаються юридичній особі.</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Товариство має самостійний баланс, має право відкривати поточні (розрахункові), вкладні (депозитні), інвестиційні, валютні рахунки, рахунки зі спеціальним режимом використання, а також інші рахунки в банках та інших кредитних й фінансових установах як на території України, так і за її межами в порядку визначеному законодавством.</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 xml:space="preserve">Товариство може мати печатку та штампи, торгову марку, зареєстровані знаки для товарів та послуг, </w:t>
      </w:r>
      <w:r w:rsidRPr="00D85F43">
        <w:rPr>
          <w:sz w:val="22"/>
          <w:szCs w:val="22"/>
          <w:lang w:val="uk-UA" w:eastAsia="ru-RU" w:bidi="ru-RU"/>
        </w:rPr>
        <w:t xml:space="preserve">бланки, </w:t>
      </w:r>
      <w:r w:rsidRPr="00D85F43">
        <w:rPr>
          <w:sz w:val="22"/>
          <w:szCs w:val="22"/>
          <w:lang w:val="uk-UA"/>
        </w:rPr>
        <w:t>емблеми та інші засоби візуальної ідентифікації.</w:t>
      </w:r>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lastRenderedPageBreak/>
        <w:t>Товариство володіє будь-якою інформацією, набутою на законних підставах, яка є предметом професійного, ділового, виробничого, комерційного, банківського, фінансового та іншого характеру й інтересу, самостійно визначає режим доступу до неї, включаючи належність її до категорії конфіденційної або службової інформації та/або комерційної таємниці, та встановлює для неї систему (способи) доступу та захисту.</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самостійно відповідає за своїми зобов’язаннями всім належним йому майном, на яке у відповідності до чинного законодавства може бути звернено стягнення.</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не несе відповідальності за зобов'язаннями держави, а держава не несе відповідальності за зобов'язаннями Товариства.</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не відповідає за зобов’язаннями акціонерів Товариства та не несе відповідальності за порушення таких зобов’язань акціонерами Товариства. До Товариства та його органів не можуть застосовуватися будь-які санкції, що обмежують їх права, у разі вчинення акціонерами Товариства протиправних дій, крім випадків визначених законом.</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Акціонери Товариства не відповідають за зобов'язаннями Товариства і несуть ризик збитків, пов’язаних з діяльністю Товариства, тільки в межах належних їм акцій. До акціонерів Товариства не можуть застосовуватися будь-які санкції, що обмежують їх права, у разі вчинення протиправних дій Товариством або іншими акціонерами Товариства. Акціонери, які не повністю оплатили вартість акцій, несуть відповідальність за зобов'язаннями Товариства також у межах неоплаченої частини вартості належних їм акцій.</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здійснює вільний вибір видів господарської діяльності, самостійно формує програми та напрями своєї діяльності, обирає постачальників та споживачів продукції, робіт і послуг, якщо інший порядок вибору видів діяльності, постачальників та споживачів продукції, робіт і послуг не передбачений чинним законодавством. Товариство самостійно визначає ціни на власну продукцію (товари, послуги, роботи), якщо інше не передбачено ліцензійними умовами щодо окремих видів діяльності, які здійснює Товариство та законодавством України.</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самостійно розробляє і затверджує штатний розклад (розпис), визначає фонд оплати праці та встановлює форми, системи і розміри оплати праці власних працівників, порядок надання і тривалість щорічних оплачуваних і додаткових відпусток у порядку, визначеному чинним законодавством. Товариство має право самостійно встановлювати для своїх працівників додаткові відпустки, скорочений робочий день, інші пільги тощо, передбачені чинним законодавством.</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Товариство самостійно організовує та здійснює облік результатів власної фінансово-господарської діяльності.</w:t>
      </w:r>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Фінансовий рік Товариства співпадає з календарним роком. Бухгалтерський та податковий облік і звітність ведуться Товариством відповідно до чинного законодавства України Товариство розкриває фінансову звітність, а також іншу інформацію, на умовах та в порядку, що передбачені чинним законодавством України та цим Статутом.</w:t>
      </w:r>
    </w:p>
    <w:p w:rsidR="00B32524" w:rsidRPr="00D85F43" w:rsidRDefault="00B32524" w:rsidP="00B32524">
      <w:pPr>
        <w:pStyle w:val="22"/>
        <w:shd w:val="clear" w:color="auto" w:fill="auto"/>
        <w:tabs>
          <w:tab w:val="left" w:pos="706"/>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3418"/>
        </w:tabs>
        <w:spacing w:before="0" w:after="80" w:line="240" w:lineRule="auto"/>
        <w:ind w:left="3000"/>
        <w:jc w:val="both"/>
        <w:rPr>
          <w:i/>
          <w:sz w:val="22"/>
          <w:szCs w:val="22"/>
          <w:lang w:val="uk-UA"/>
        </w:rPr>
      </w:pPr>
      <w:bookmarkStart w:id="5" w:name="bookmark7"/>
      <w:r w:rsidRPr="00D85F43">
        <w:rPr>
          <w:i/>
          <w:sz w:val="22"/>
          <w:szCs w:val="22"/>
          <w:lang w:val="uk-UA"/>
        </w:rPr>
        <w:t>ПРАВА ТА ОБОВ’ЯЗКИ ТОВАРИСТВА</w:t>
      </w:r>
      <w:bookmarkEnd w:id="5"/>
    </w:p>
    <w:p w:rsidR="00B32524" w:rsidRPr="00D85F43" w:rsidRDefault="00B32524" w:rsidP="00B32524">
      <w:pPr>
        <w:pStyle w:val="22"/>
        <w:numPr>
          <w:ilvl w:val="1"/>
          <w:numId w:val="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Для реалізації мети діяльності Товариства, передбаченої цим Статутом, Товариство має право в порядку, встановленому чинним законодавством, Статутом Товариства та внутрішніми документами Товариства:</w:t>
      </w:r>
    </w:p>
    <w:p w:rsidR="00B32524" w:rsidRPr="00D85F43" w:rsidRDefault="00B32524" w:rsidP="00B32524">
      <w:pPr>
        <w:pStyle w:val="22"/>
        <w:numPr>
          <w:ilvl w:val="0"/>
          <w:numId w:val="4"/>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Продавати, давати в заставу, в завдаток, іпотеку, заклад, передавати іншим підприємствам, установам, організаціям, обмінювати, здавати в оренду, лізинг, надавати безкоштовно в тимчасове користування або в позику, вносити в якості внеску до статутного капіталу господарських товариств належні йому будівлі, споруди, устаткування, земельні ділянки, об’єкти нерухомого майна, транспортні засоби, інвентар, сировину, грошові кошти, цінні папери, валютні та інші матеріальні цінності, а також списувати їх з балансу в порядку, встановленому чинним законодавством та цим Статутом.</w:t>
      </w:r>
    </w:p>
    <w:p w:rsidR="00B32524" w:rsidRPr="00D85F43" w:rsidRDefault="00B32524" w:rsidP="00B32524">
      <w:pPr>
        <w:pStyle w:val="22"/>
        <w:numPr>
          <w:ilvl w:val="0"/>
          <w:numId w:val="4"/>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 xml:space="preserve">Купувати, отримувати у власність, брати в заставу, в завдаток та іпотеку, одержувати від уступки, дарування, орендувати або іншим способом одержувати рухоме та нерухоме майно, грошові кошти, цінні папери, валютні цінності та інші матеріальні цінності, будь-які оборотні та необоротні активи, інше майно або права на нього у держави Україна, іноземних держав, підприємств, установ, організацій, юридичних та </w:t>
      </w:r>
      <w:r w:rsidRPr="00D85F43">
        <w:rPr>
          <w:sz w:val="22"/>
          <w:szCs w:val="22"/>
          <w:lang w:val="uk-UA"/>
        </w:rPr>
        <w:lastRenderedPageBreak/>
        <w:t>фізичних осіб, у порядку, передбаченому чинним законодавством та цим Статутом.</w:t>
      </w:r>
    </w:p>
    <w:p w:rsidR="00B32524" w:rsidRPr="00D85F43" w:rsidRDefault="00B32524" w:rsidP="00B32524">
      <w:pPr>
        <w:pStyle w:val="22"/>
        <w:numPr>
          <w:ilvl w:val="0"/>
          <w:numId w:val="4"/>
        </w:numPr>
        <w:shd w:val="clear" w:color="auto" w:fill="auto"/>
        <w:tabs>
          <w:tab w:val="left" w:pos="1439"/>
        </w:tabs>
        <w:spacing w:before="0" w:after="80" w:line="240" w:lineRule="auto"/>
        <w:ind w:left="1440"/>
        <w:jc w:val="both"/>
        <w:rPr>
          <w:sz w:val="22"/>
          <w:szCs w:val="22"/>
          <w:lang w:val="uk-UA"/>
        </w:rPr>
      </w:pPr>
      <w:r w:rsidRPr="00D85F43">
        <w:rPr>
          <w:sz w:val="22"/>
          <w:szCs w:val="22"/>
          <w:lang w:val="uk-UA"/>
        </w:rPr>
        <w:t>Вчиняти правочини та укладати договори, угоди, контракти, зокрема, але не виключно, купівлі-продажу, підряду, будівельного підряду, страхування, перевезення, зберігання, доручення, комісії, позики, надання послуг, виконання робіт та інші правочини згідно з чинним законодавством, набувати майнові та особисті немайнові права, брати на себе зобов’язання в порядку, встановленому чинним законодавством та цим Статутом.</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Представляти свої інтереси в органах державної влади України, органах місцевого самоврядування, в судових органах, в органах, установах та організаціях інших держав, перед іншими громадськими органами та організаціями, юридичними чи фізичними особами.</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Емітувати власні цінні папери та їх похідні, розміщувати їх в Україні та за її межами, купувати та набувати права на власні цінні папери та цінні папери інших осіб, в тому числі ті, що розміщені державою в порядку та способами, передбаченими чинним законодавством України та Статутом Товариства.</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Створювати об'єднання, набувати права участі та брати участь в об'єднаннях з іншими суб'єктами господарської діяльності, громадськими, науковими, екологічними установами та організаціями, будь-якими юридичними або фізичними особами.</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Створювати на території України та за її межами свої філії, представництва, відділення та інші відокремлені підрозділи, які не є юридичними особами, а також дочірні підприємства (юридичні особи, єдиним засновником та власником яких є Товариство).</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 xml:space="preserve">Створені Товариством філії, представництва, відділення й інші відокремлені підрозділи та дочірні підприємства можуть наділятися майном та обіговими коштами, що належать Товариству. Філії, представництва, відділення та інші відокремлені підрозділи Товариства діють на підставі положень про них, затверджених наглядовою радою Товариства (далі - </w:t>
      </w:r>
      <w:r w:rsidRPr="00D85F43">
        <w:rPr>
          <w:rStyle w:val="23"/>
          <w:color w:val="auto"/>
          <w:sz w:val="22"/>
          <w:szCs w:val="22"/>
        </w:rPr>
        <w:t>Наглядова рада</w:t>
      </w:r>
      <w:r w:rsidRPr="00D85F43">
        <w:rPr>
          <w:sz w:val="22"/>
          <w:szCs w:val="22"/>
          <w:lang w:val="uk-UA"/>
        </w:rPr>
        <w:t>), а дочірні підприємства - на підставі статуту, затвердженого у порядку, встановленому цим Статутом. Філії, представництва, відділення та інші відокремлені підрозділи Товариства здійснюють свою діяльність від імені Товариства. Керівники філій, представництв, відділень та інших відокремлених підрозділів призначаються Товариством та діють на підставі довіреності, виданої Товариством.</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Відповідальність за діяльність філій, представництв, відділень та інших відокремлених підрозділів несе Товариство.</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Виступати засновником та/або учасником підприємств, спільних підприємств, господарських товариств та інших юридичних осіб, набувати оплатним або безоплатним способами частки, паї, акції та корпоративні права юридичних осіб.</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Здійснювати інвестиційну діяльність.</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Брати участь у торгах, аукціонах, здійснювати біржові правочини, укладати ліцензійні угоди.</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Самостійно встановлювати форми, розміри та види оплати праці, включаючи оплату в натуральній формі, а у визначених законодавством випадках - в іноземній валюті.</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Залучати до роботи спеціалістів, в тому числі іноземців та/або осіб без громадянства.</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Видавати працівникам Товариства процентні або безпроцентні позики та позички для вирішення ними своїх соціально-побутових питань.</w:t>
      </w:r>
    </w:p>
    <w:p w:rsidR="00B32524" w:rsidRPr="00D85F43" w:rsidRDefault="00B32524" w:rsidP="00B32524">
      <w:pPr>
        <w:pStyle w:val="22"/>
        <w:numPr>
          <w:ilvl w:val="0"/>
          <w:numId w:val="4"/>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Здійснювати інші юридично значимі дії, що не суперечать чинному законодавству та цьому Статуту.</w:t>
      </w:r>
    </w:p>
    <w:p w:rsidR="00B32524" w:rsidRPr="00D85F43" w:rsidRDefault="00B32524" w:rsidP="00B32524">
      <w:pPr>
        <w:pStyle w:val="22"/>
        <w:numPr>
          <w:ilvl w:val="1"/>
          <w:numId w:val="1"/>
        </w:numPr>
        <w:shd w:val="clear" w:color="auto" w:fill="auto"/>
        <w:tabs>
          <w:tab w:val="left" w:pos="701"/>
        </w:tabs>
        <w:spacing w:before="0" w:after="80" w:line="240" w:lineRule="auto"/>
        <w:ind w:firstLine="0"/>
        <w:jc w:val="both"/>
        <w:rPr>
          <w:sz w:val="22"/>
          <w:szCs w:val="22"/>
          <w:lang w:val="uk-UA"/>
        </w:rPr>
      </w:pPr>
      <w:r w:rsidRPr="00D85F43">
        <w:rPr>
          <w:sz w:val="22"/>
          <w:szCs w:val="22"/>
          <w:lang w:val="uk-UA"/>
        </w:rPr>
        <w:t>Товариство зобов’язане:</w:t>
      </w:r>
    </w:p>
    <w:p w:rsidR="00B32524" w:rsidRPr="00D85F43" w:rsidRDefault="00B32524" w:rsidP="00B32524">
      <w:pPr>
        <w:pStyle w:val="22"/>
        <w:numPr>
          <w:ilvl w:val="0"/>
          <w:numId w:val="5"/>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Здійснювати діяльність у відповідності з вимогами чинного законодавства України та положеннями цього Статуту.</w:t>
      </w:r>
    </w:p>
    <w:p w:rsidR="00B32524" w:rsidRPr="00D85F43" w:rsidRDefault="00B32524" w:rsidP="00B32524">
      <w:pPr>
        <w:pStyle w:val="22"/>
        <w:numPr>
          <w:ilvl w:val="0"/>
          <w:numId w:val="5"/>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У встановленому чинним законодавством України та цим Статутом порядку здійснювати сплату податків, зборів та інших обов’язкових платежів, дивідендів та відрахувань.</w:t>
      </w:r>
    </w:p>
    <w:p w:rsidR="00B32524" w:rsidRPr="00D85F43" w:rsidRDefault="00B32524" w:rsidP="00B32524">
      <w:pPr>
        <w:pStyle w:val="22"/>
        <w:numPr>
          <w:ilvl w:val="0"/>
          <w:numId w:val="5"/>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Сумлінно виконувати прийняті на себе зобов’язання.</w:t>
      </w:r>
    </w:p>
    <w:p w:rsidR="00B32524" w:rsidRPr="00D85F43" w:rsidRDefault="00B32524" w:rsidP="00B32524">
      <w:pPr>
        <w:pStyle w:val="22"/>
        <w:numPr>
          <w:ilvl w:val="0"/>
          <w:numId w:val="5"/>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Виконувати інші обов’язки, передбачені чинним законодавством України</w:t>
      </w:r>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lastRenderedPageBreak/>
        <w:t>Товариство має інші права та обов’язки і несе відповідальність згідно з чинним законодавством України</w:t>
      </w:r>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t>Товариство набуває прав та обов’язків через свої органи, які діють з урахуванням повноважень та обмежень, наданих цим Статутом, внутрішніми документами Товариства та чинним законодавством.</w:t>
      </w:r>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t>Орган Товариства та особа, що відповідно до наданих повноважень виступає від імені Товариства, зобов’язані діяти в інтересах Товариства добросовісно і розумно та не перевищувати своїх повноважень й компетенції. Якщо особи чи органи Товариства, які діють від імені Товариства, порушують свої обов’язки, вони несуть відповідальність за збитки, завдані такими діями Товариству.</w:t>
      </w:r>
    </w:p>
    <w:p w:rsidR="00B32524" w:rsidRPr="00D85F43" w:rsidRDefault="00B32524" w:rsidP="00B32524">
      <w:pPr>
        <w:pStyle w:val="22"/>
        <w:shd w:val="clear" w:color="auto" w:fill="auto"/>
        <w:tabs>
          <w:tab w:val="left" w:pos="702"/>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3402"/>
        </w:tabs>
        <w:spacing w:before="0" w:after="80" w:line="240" w:lineRule="auto"/>
        <w:ind w:left="2980"/>
        <w:jc w:val="both"/>
        <w:rPr>
          <w:i/>
          <w:sz w:val="22"/>
          <w:szCs w:val="22"/>
          <w:lang w:val="uk-UA"/>
        </w:rPr>
      </w:pPr>
      <w:bookmarkStart w:id="6" w:name="bookmark8"/>
      <w:r w:rsidRPr="00D85F43">
        <w:rPr>
          <w:i/>
          <w:sz w:val="22"/>
          <w:szCs w:val="22"/>
          <w:lang w:val="uk-UA"/>
        </w:rPr>
        <w:t>СТАТУТНИЙ КАПІТАЛ ТОВАРИСТВА</w:t>
      </w:r>
      <w:bookmarkEnd w:id="6"/>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t>Статутний капітал Товариства становить  337 250 (триста тридцять сім тисяч двісті п’ятдесят) гривень.</w:t>
      </w:r>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t>Статутний капітал Товариства поділено на 1 349 000 (один мільйон триста сорок дев’ять тисяч) простих іменних акцій номінальною вартістю 0,25 грн. (двадцять п’ять копійок) кожна акція. Кількість привілейованих акцій - 0 (нуль).</w:t>
      </w:r>
    </w:p>
    <w:p w:rsidR="00B32524" w:rsidRPr="00D85F43" w:rsidRDefault="00B32524" w:rsidP="00B32524">
      <w:pPr>
        <w:pStyle w:val="22"/>
        <w:numPr>
          <w:ilvl w:val="1"/>
          <w:numId w:val="1"/>
        </w:numPr>
        <w:shd w:val="clear" w:color="auto" w:fill="auto"/>
        <w:tabs>
          <w:tab w:val="left" w:pos="702"/>
        </w:tabs>
        <w:spacing w:before="0" w:after="80" w:line="240" w:lineRule="auto"/>
        <w:ind w:left="740"/>
        <w:jc w:val="both"/>
        <w:rPr>
          <w:sz w:val="22"/>
          <w:szCs w:val="22"/>
          <w:lang w:val="uk-UA"/>
        </w:rPr>
      </w:pPr>
      <w:r w:rsidRPr="00D85F43">
        <w:rPr>
          <w:sz w:val="22"/>
          <w:szCs w:val="22"/>
          <w:lang w:val="uk-UA"/>
        </w:rPr>
        <w:t>Товариство має право змінювати (збільшувати або зменшувати) розмір статутного капіталу у порядку, передбаченому чинним законодавством України.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Рішення про зміну розміру статутного капіталу Товариства приймається загальними зборами акціонерів Товариства (далі - </w:t>
      </w:r>
      <w:r w:rsidRPr="00D85F43">
        <w:rPr>
          <w:rStyle w:val="23"/>
          <w:color w:val="auto"/>
          <w:sz w:val="22"/>
          <w:szCs w:val="22"/>
        </w:rPr>
        <w:t>Загальні збори</w:t>
      </w:r>
      <w:r w:rsidRPr="00D85F43">
        <w:rPr>
          <w:sz w:val="22"/>
          <w:szCs w:val="22"/>
          <w:lang w:val="uk-UA"/>
        </w:rPr>
        <w:t>) у встановленому законодавством порядку.</w:t>
      </w:r>
    </w:p>
    <w:p w:rsidR="00B32524" w:rsidRPr="00D85F43" w:rsidRDefault="00B32524" w:rsidP="00B32524">
      <w:pPr>
        <w:pStyle w:val="22"/>
        <w:shd w:val="clear" w:color="auto" w:fill="auto"/>
        <w:tabs>
          <w:tab w:val="left" w:pos="704"/>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3838"/>
        </w:tabs>
        <w:spacing w:before="0" w:after="80" w:line="240" w:lineRule="auto"/>
        <w:ind w:left="3420"/>
        <w:jc w:val="both"/>
        <w:rPr>
          <w:i/>
          <w:sz w:val="22"/>
          <w:szCs w:val="22"/>
          <w:lang w:val="uk-UA"/>
        </w:rPr>
      </w:pPr>
      <w:bookmarkStart w:id="7" w:name="bookmark9"/>
      <w:r w:rsidRPr="00D85F43">
        <w:rPr>
          <w:i/>
          <w:sz w:val="22"/>
          <w:szCs w:val="22"/>
          <w:lang w:val="uk-UA"/>
        </w:rPr>
        <w:t>ЦІННІ ПАПЕРИ ТОВАРИСТВА</w:t>
      </w:r>
      <w:bookmarkEnd w:id="7"/>
    </w:p>
    <w:p w:rsidR="00B32524" w:rsidRPr="00D85F43" w:rsidRDefault="00B32524" w:rsidP="00B32524">
      <w:pPr>
        <w:pStyle w:val="22"/>
        <w:numPr>
          <w:ilvl w:val="1"/>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Акція Товариства - це випущений Товариством цінний папір без встановленого строку обігу, що засвідчує корпоративні права акціонера щодо Товариства.</w:t>
      </w:r>
    </w:p>
    <w:p w:rsidR="00B32524" w:rsidRPr="00D85F43" w:rsidRDefault="00B32524" w:rsidP="00B32524">
      <w:pPr>
        <w:pStyle w:val="22"/>
        <w:numPr>
          <w:ilvl w:val="2"/>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 xml:space="preserve">Акції Товариства є неподільними. У випадках, коли одна і та ж акція (пакет акцій) належить кільком особам, усі такі особи по відношенню до Товариства визнаються одним акціонером та здійснюють свої права за домовленістю між ними через одного з </w:t>
      </w:r>
      <w:r w:rsidRPr="00D85F43">
        <w:rPr>
          <w:sz w:val="22"/>
          <w:szCs w:val="22"/>
          <w:lang w:val="uk-UA" w:eastAsia="ru-RU" w:bidi="ru-RU"/>
        </w:rPr>
        <w:t xml:space="preserve">них </w:t>
      </w:r>
      <w:r w:rsidRPr="00D85F43">
        <w:rPr>
          <w:sz w:val="22"/>
          <w:szCs w:val="22"/>
          <w:lang w:val="uk-UA"/>
        </w:rPr>
        <w:t xml:space="preserve">або </w:t>
      </w:r>
      <w:r w:rsidRPr="00D85F43">
        <w:rPr>
          <w:sz w:val="22"/>
          <w:szCs w:val="22"/>
          <w:lang w:val="uk-UA" w:eastAsia="ru-RU" w:bidi="ru-RU"/>
        </w:rPr>
        <w:t xml:space="preserve">через </w:t>
      </w:r>
      <w:r w:rsidRPr="00D85F43">
        <w:rPr>
          <w:sz w:val="22"/>
          <w:szCs w:val="22"/>
          <w:lang w:val="uk-UA"/>
        </w:rPr>
        <w:t>спільного представника. Співвласники акції (пакета акцій) несуть солідарну відповідальність за обов’язками, покладеними на акціонерів.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Товариство розміщує прості іменні акції. Емісія акцій або інших цінних паперів, які можуть бути конвертовані в акції, здійснюється виключно за рішенням Загальних зборів. Акції Товариства розміщуються за ціною визначеною відповідно до вимог чинного законодавства.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Загальні збори мають право прийняти рішення про розміщення привілейованих акцій у розмірі не більш 25 (двадцяти п’яти) відсотків статутного капіталу Товариства. Таке рішення є підставою для проведення відповідної емісії та подальшого внесення змін до Статуту Товариства щодо збільшення статутного капіталу Товариства.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eastAsia="ru-RU"/>
        </w:rPr>
        <w:t>Рішення про випуск облігацій приймається Наглядовою радою, крім випадків, передбачених цим Статутом та чинним законодавством.</w:t>
      </w:r>
    </w:p>
    <w:p w:rsidR="00B32524" w:rsidRPr="00D85F43" w:rsidRDefault="00B32524" w:rsidP="00B32524">
      <w:pPr>
        <w:pStyle w:val="22"/>
        <w:numPr>
          <w:ilvl w:val="2"/>
          <w:numId w:val="1"/>
        </w:numPr>
        <w:shd w:val="clear" w:color="auto" w:fill="auto"/>
        <w:tabs>
          <w:tab w:val="left" w:pos="704"/>
        </w:tabs>
        <w:spacing w:before="0" w:after="80" w:line="240" w:lineRule="auto"/>
        <w:ind w:left="740"/>
        <w:jc w:val="both"/>
        <w:rPr>
          <w:sz w:val="22"/>
          <w:szCs w:val="22"/>
          <w:lang w:val="uk-UA"/>
        </w:rPr>
      </w:pPr>
      <w:r w:rsidRPr="00D85F43">
        <w:rPr>
          <w:sz w:val="22"/>
          <w:szCs w:val="22"/>
          <w:lang w:val="uk-UA"/>
        </w:rPr>
        <w:t>Акції Товариства існують в бездокументарній формі.</w:t>
      </w:r>
    </w:p>
    <w:p w:rsidR="00B32524" w:rsidRPr="00D85F43" w:rsidRDefault="00B32524" w:rsidP="00B32524">
      <w:pPr>
        <w:pStyle w:val="22"/>
        <w:numPr>
          <w:ilvl w:val="2"/>
          <w:numId w:val="1"/>
        </w:numPr>
        <w:shd w:val="clear" w:color="auto" w:fill="auto"/>
        <w:tabs>
          <w:tab w:val="left" w:pos="704"/>
        </w:tabs>
        <w:spacing w:before="0" w:after="80" w:line="240" w:lineRule="auto"/>
        <w:ind w:left="711" w:hanging="711"/>
        <w:jc w:val="both"/>
        <w:rPr>
          <w:sz w:val="22"/>
          <w:szCs w:val="22"/>
          <w:lang w:val="uk-UA"/>
        </w:rPr>
      </w:pPr>
      <w:r w:rsidRPr="00D85F43">
        <w:rPr>
          <w:sz w:val="22"/>
          <w:szCs w:val="22"/>
          <w:lang w:val="uk-UA"/>
        </w:rPr>
        <w:t>Товариство не може встановлювати обмеження щодо кількості акцій або кількості голосів за акціями, що належать одному акціонеру.</w:t>
      </w:r>
    </w:p>
    <w:p w:rsidR="00B32524" w:rsidRPr="00D85F43" w:rsidRDefault="00B32524" w:rsidP="00B32524">
      <w:pPr>
        <w:pStyle w:val="22"/>
        <w:numPr>
          <w:ilvl w:val="2"/>
          <w:numId w:val="1"/>
        </w:numPr>
        <w:shd w:val="clear" w:color="auto" w:fill="auto"/>
        <w:spacing w:before="0" w:after="80" w:line="240" w:lineRule="auto"/>
        <w:ind w:left="709" w:hanging="709"/>
        <w:jc w:val="both"/>
        <w:rPr>
          <w:sz w:val="22"/>
          <w:szCs w:val="22"/>
          <w:lang w:val="uk-UA"/>
        </w:rPr>
      </w:pPr>
      <w:r w:rsidRPr="00D85F43">
        <w:rPr>
          <w:sz w:val="22"/>
          <w:szCs w:val="22"/>
          <w:lang w:val="uk-UA"/>
        </w:rPr>
        <w:t>Перехід і реалізація права власності на акції Товариства здійснюються відповідно до вимог чинного законодавства. Правочини щодо акцій Товариства вчиняються виключно у письмовій формі.</w:t>
      </w:r>
    </w:p>
    <w:p w:rsidR="00B32524" w:rsidRPr="00D85F43" w:rsidRDefault="00B32524" w:rsidP="00B32524">
      <w:pPr>
        <w:pStyle w:val="22"/>
        <w:shd w:val="clear" w:color="auto" w:fill="auto"/>
        <w:tabs>
          <w:tab w:val="left" w:pos="697"/>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3538"/>
        </w:tabs>
        <w:spacing w:before="0" w:after="80" w:line="240" w:lineRule="auto"/>
        <w:ind w:left="3120"/>
        <w:jc w:val="both"/>
        <w:rPr>
          <w:i/>
          <w:sz w:val="22"/>
          <w:szCs w:val="22"/>
          <w:lang w:val="uk-UA"/>
        </w:rPr>
      </w:pPr>
      <w:bookmarkStart w:id="8" w:name="bookmark10"/>
      <w:r w:rsidRPr="00D85F43">
        <w:rPr>
          <w:i/>
          <w:sz w:val="22"/>
          <w:szCs w:val="22"/>
          <w:lang w:val="uk-UA"/>
        </w:rPr>
        <w:t>ПРАВА АКЦІОНЕРІВ ТОВАРИСТВА</w:t>
      </w:r>
      <w:bookmarkEnd w:id="8"/>
    </w:p>
    <w:p w:rsidR="00B32524" w:rsidRPr="00D85F43" w:rsidRDefault="00B32524" w:rsidP="00B32524">
      <w:pPr>
        <w:pStyle w:val="22"/>
        <w:numPr>
          <w:ilvl w:val="1"/>
          <w:numId w:val="1"/>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 xml:space="preserve">Акціонерами Товариства визнаються фізичні і юридичні особи, а також держава в особі органу, уповноваженого управляти державним </w:t>
      </w:r>
      <w:r w:rsidRPr="00D85F43">
        <w:rPr>
          <w:sz w:val="22"/>
          <w:szCs w:val="22"/>
          <w:lang w:val="uk-UA" w:eastAsia="ru-RU" w:bidi="ru-RU"/>
        </w:rPr>
        <w:t xml:space="preserve">майном, </w:t>
      </w:r>
      <w:r w:rsidR="007A48F9" w:rsidRPr="00D85F43">
        <w:rPr>
          <w:sz w:val="22"/>
          <w:szCs w:val="22"/>
          <w:lang w:val="uk-UA" w:eastAsia="ru-RU" w:bidi="ru-RU"/>
        </w:rPr>
        <w:t>та/</w:t>
      </w:r>
      <w:r w:rsidRPr="00D85F43">
        <w:rPr>
          <w:sz w:val="22"/>
          <w:szCs w:val="22"/>
          <w:lang w:val="uk-UA"/>
        </w:rPr>
        <w:t>або територіальна громада в особі органу, уповноваженого управляти комунальним майном, які є власниками акцій Товариства.</w:t>
      </w:r>
    </w:p>
    <w:p w:rsidR="00B32524" w:rsidRPr="00D85F43" w:rsidRDefault="00B32524" w:rsidP="00B32524">
      <w:pPr>
        <w:pStyle w:val="22"/>
        <w:numPr>
          <w:ilvl w:val="1"/>
          <w:numId w:val="1"/>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Акціонери Товариства мають право:</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 xml:space="preserve">Брати участь в управлінні Товариством у </w:t>
      </w:r>
      <w:r w:rsidR="007A48F9" w:rsidRPr="00D85F43">
        <w:rPr>
          <w:sz w:val="22"/>
          <w:szCs w:val="22"/>
          <w:lang w:val="uk-UA"/>
        </w:rPr>
        <w:t>порядку та у спосіб, передбаченими</w:t>
      </w:r>
      <w:r w:rsidRPr="00D85F43">
        <w:rPr>
          <w:sz w:val="22"/>
          <w:szCs w:val="22"/>
          <w:lang w:val="uk-UA"/>
        </w:rPr>
        <w:t xml:space="preserve"> цим Статутом та чинним законодавством.</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lastRenderedPageBreak/>
        <w:t>Брати участь у розподілі прибутку Товариства та одержувати його частку (дивіденди) у разі оголошення їх виплати та їх виплати в порядку, строки і способом, передбаченим законодавством та цим Статутом.</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 xml:space="preserve">Бути обраними до органів Товариства, крім випадків передбачених </w:t>
      </w:r>
      <w:r w:rsidRPr="00D85F43">
        <w:rPr>
          <w:sz w:val="22"/>
          <w:szCs w:val="22"/>
          <w:lang w:val="uk-UA" w:eastAsia="ru-RU" w:bidi="ru-RU"/>
        </w:rPr>
        <w:t xml:space="preserve">законом, </w:t>
      </w:r>
      <w:r w:rsidRPr="00D85F43">
        <w:rPr>
          <w:sz w:val="22"/>
          <w:szCs w:val="22"/>
          <w:lang w:val="uk-UA"/>
        </w:rPr>
        <w:t xml:space="preserve">та брати </w:t>
      </w:r>
      <w:r w:rsidRPr="00D85F43">
        <w:rPr>
          <w:sz w:val="22"/>
          <w:szCs w:val="22"/>
          <w:lang w:val="uk-UA" w:eastAsia="ru-RU" w:bidi="ru-RU"/>
        </w:rPr>
        <w:t xml:space="preserve">участь </w:t>
      </w:r>
      <w:r w:rsidRPr="00D85F43">
        <w:rPr>
          <w:sz w:val="22"/>
          <w:szCs w:val="22"/>
          <w:lang w:val="uk-UA"/>
        </w:rPr>
        <w:t>у діяльності органів Товариства.</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Отримувати інформацію та документи щодо господарської діяльності Товариства в обсязі і в порядку, визначених законодавством України та цим Статутом.</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Отримувати інформацію щодо особи, на яку покладено обов’язок із складання переліку акціонерів, які мають право на участь у Загальних зборах, її місцезнаходження та режим роботи.</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У разі емісії Товариством додаткових акцій, користуватися переважним правом на придбання додатково розміщуваних акцій у процесі емісії Товариством акцій (крім випадку прийняття Загальними зборами рішення про невикористання такого права) у порядку, встановленому законодавством.</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Уповноважувати третіх осіб на здійснення всіх або частини прав, які надаються акціями Товариства.</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Вносити пропозиції на розгляд Загальних зборів та інших органів Товариства.</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У разі ліквідації Товариства отримувати частину майна Товариства або вартість частини майна Товариства, у пропорційній частці належних акціонеру простих акцій у загальній кількості простих акцій.</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Продавати акції Товариства в разі прийняття Загальними зборами рішення про викуп Товариством розміщених ним акцій</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Вимагати здійснення обов'язкового викупу Товариством належних йому голосуючих акцій у встановлених цим Статутом та чинним законодавством випадках.</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У випадках порушення прав, наданих акціонерам чинним законодавством та цим Статутом, здійснювати їх захист.</w:t>
      </w:r>
    </w:p>
    <w:p w:rsidR="00B32524" w:rsidRPr="00D85F43" w:rsidRDefault="00B32524" w:rsidP="00B32524">
      <w:pPr>
        <w:pStyle w:val="22"/>
        <w:numPr>
          <w:ilvl w:val="0"/>
          <w:numId w:val="6"/>
        </w:numPr>
        <w:shd w:val="clear" w:color="auto" w:fill="auto"/>
        <w:tabs>
          <w:tab w:val="left" w:pos="1439"/>
        </w:tabs>
        <w:spacing w:before="0" w:after="80" w:line="240" w:lineRule="auto"/>
        <w:ind w:left="1440" w:hanging="700"/>
        <w:jc w:val="both"/>
        <w:rPr>
          <w:sz w:val="22"/>
          <w:szCs w:val="22"/>
          <w:lang w:val="uk-UA"/>
        </w:rPr>
      </w:pPr>
      <w:r w:rsidRPr="00D85F43">
        <w:rPr>
          <w:sz w:val="22"/>
          <w:szCs w:val="22"/>
          <w:lang w:val="uk-UA"/>
        </w:rPr>
        <w:t>Продавати чи іншим чином відчужувати належні їм акції без згоди інших акціонерів Товариства.</w:t>
      </w:r>
    </w:p>
    <w:p w:rsidR="00B32524" w:rsidRPr="00D85F43" w:rsidRDefault="00B32524" w:rsidP="00B32524">
      <w:pPr>
        <w:pStyle w:val="22"/>
        <w:shd w:val="clear" w:color="auto" w:fill="auto"/>
        <w:spacing w:before="0" w:after="80" w:line="240" w:lineRule="auto"/>
        <w:ind w:left="1440" w:hanging="700"/>
        <w:jc w:val="both"/>
        <w:rPr>
          <w:sz w:val="22"/>
          <w:szCs w:val="22"/>
          <w:lang w:val="uk-UA"/>
        </w:rPr>
      </w:pPr>
      <w:r w:rsidRPr="00D85F43">
        <w:rPr>
          <w:sz w:val="22"/>
          <w:szCs w:val="22"/>
          <w:lang w:val="uk-UA"/>
        </w:rPr>
        <w:t xml:space="preserve">Акціонер не може бути позбавлений права голосу, крім випадків, встановлених </w:t>
      </w:r>
      <w:r w:rsidRPr="00D85F43">
        <w:rPr>
          <w:sz w:val="22"/>
          <w:szCs w:val="22"/>
          <w:lang w:val="uk-UA" w:eastAsia="ru-RU" w:bidi="ru-RU"/>
        </w:rPr>
        <w:t>законом.</w:t>
      </w:r>
    </w:p>
    <w:p w:rsidR="00B32524" w:rsidRPr="00D85F43" w:rsidRDefault="00B32524" w:rsidP="00B32524">
      <w:pPr>
        <w:pStyle w:val="22"/>
        <w:numPr>
          <w:ilvl w:val="1"/>
          <w:numId w:val="1"/>
        </w:numPr>
        <w:shd w:val="clear" w:color="auto" w:fill="auto"/>
        <w:tabs>
          <w:tab w:val="left" w:pos="693"/>
        </w:tabs>
        <w:spacing w:before="0" w:after="80" w:line="240" w:lineRule="auto"/>
        <w:ind w:left="720" w:hanging="720"/>
        <w:jc w:val="both"/>
        <w:rPr>
          <w:sz w:val="22"/>
          <w:szCs w:val="22"/>
          <w:lang w:val="uk-UA"/>
        </w:rPr>
      </w:pPr>
      <w:r w:rsidRPr="00D85F43">
        <w:rPr>
          <w:sz w:val="22"/>
          <w:szCs w:val="22"/>
          <w:lang w:val="uk-UA"/>
        </w:rPr>
        <w:t>У акціонерів Товариства відсутнє переважне право на придбання акцій Товариства, що пропонуються їх власником до відчуження третій особі.</w:t>
      </w:r>
    </w:p>
    <w:p w:rsidR="00B32524" w:rsidRPr="00D85F43" w:rsidRDefault="00B32524" w:rsidP="00B32524">
      <w:pPr>
        <w:pStyle w:val="22"/>
        <w:numPr>
          <w:ilvl w:val="1"/>
          <w:numId w:val="1"/>
        </w:numPr>
        <w:shd w:val="clear" w:color="auto" w:fill="auto"/>
        <w:spacing w:before="0" w:after="80" w:line="240" w:lineRule="auto"/>
        <w:ind w:left="740"/>
        <w:jc w:val="both"/>
        <w:rPr>
          <w:sz w:val="22"/>
          <w:szCs w:val="22"/>
          <w:lang w:val="uk-UA"/>
        </w:rPr>
      </w:pPr>
      <w:r w:rsidRPr="00D85F43">
        <w:rPr>
          <w:sz w:val="22"/>
          <w:szCs w:val="22"/>
          <w:lang w:val="uk-UA"/>
        </w:rPr>
        <w:t xml:space="preserve">Акціонери мають право укладати договори між акціонерами, </w:t>
      </w:r>
      <w:r w:rsidRPr="00D85F43">
        <w:rPr>
          <w:rStyle w:val="rvts0"/>
          <w:rFonts w:eastAsia="Arial Unicode MS"/>
          <w:sz w:val="22"/>
          <w:szCs w:val="22"/>
          <w:lang w:val="uk-UA"/>
        </w:rPr>
        <w:t xml:space="preserve">предметом якого є реалізація акціонерами - власниками простих акцій прав на акції та/або прав за акціями, передбачених законодавством, Статутом та іншими внутрішніми документами Товариства, </w:t>
      </w:r>
      <w:r w:rsidRPr="00D85F43">
        <w:rPr>
          <w:sz w:val="22"/>
          <w:szCs w:val="22"/>
          <w:lang w:val="uk-UA"/>
        </w:rPr>
        <w:t>за яким</w:t>
      </w:r>
      <w:r w:rsidRPr="00D85F43">
        <w:rPr>
          <w:rStyle w:val="rvts0"/>
          <w:rFonts w:eastAsia="Arial Unicode MS"/>
          <w:sz w:val="22"/>
          <w:szCs w:val="22"/>
          <w:lang w:val="uk-UA"/>
        </w:rPr>
        <w:t xml:space="preserve"> його сторони зобов’язуються реалізувати у спосіб, передбачений таким договором, свої права та/або утримуватися від реалізації зазначених прав.</w:t>
      </w:r>
    </w:p>
    <w:p w:rsidR="00B32524" w:rsidRPr="00D85F43" w:rsidRDefault="00B32524" w:rsidP="00B32524">
      <w:pPr>
        <w:pStyle w:val="22"/>
        <w:shd w:val="clear" w:color="auto" w:fill="auto"/>
        <w:tabs>
          <w:tab w:val="left" w:pos="693"/>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tabs>
          <w:tab w:val="left" w:pos="4238"/>
        </w:tabs>
        <w:spacing w:before="0" w:after="80" w:line="240" w:lineRule="auto"/>
        <w:ind w:left="3820"/>
        <w:jc w:val="both"/>
        <w:rPr>
          <w:i/>
          <w:sz w:val="22"/>
          <w:szCs w:val="22"/>
          <w:lang w:val="uk-UA"/>
        </w:rPr>
      </w:pPr>
      <w:bookmarkStart w:id="9" w:name="bookmark11"/>
      <w:r w:rsidRPr="00D85F43">
        <w:rPr>
          <w:i/>
          <w:sz w:val="22"/>
          <w:szCs w:val="22"/>
          <w:lang w:val="uk-UA"/>
        </w:rPr>
        <w:t>МАЙНО ТОВАРИСТВА</w:t>
      </w:r>
      <w:bookmarkEnd w:id="9"/>
    </w:p>
    <w:p w:rsidR="00B32524" w:rsidRPr="00D85F43" w:rsidRDefault="00B32524" w:rsidP="00B32524">
      <w:pPr>
        <w:pStyle w:val="22"/>
        <w:numPr>
          <w:ilvl w:val="1"/>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Товариство здійснює свою діяльність на основі власного майна та/або майна, що знаходиться у користуванні Товариства.</w:t>
      </w:r>
    </w:p>
    <w:p w:rsidR="00B32524" w:rsidRPr="00D85F43" w:rsidRDefault="00B32524" w:rsidP="00B32524">
      <w:pPr>
        <w:pStyle w:val="22"/>
        <w:numPr>
          <w:ilvl w:val="1"/>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Майно Товариства складають основні засоби та фонди, обігові кошти, цінні папери, а також інші оборотні та необоротні активи й цінності, вартість яких обліковується та відображається в балансі Товариства або враховуються в інших, передбачених законодавством, формах обліку майна Товариства.</w:t>
      </w:r>
    </w:p>
    <w:p w:rsidR="00B32524" w:rsidRPr="00D85F43" w:rsidRDefault="00B32524" w:rsidP="00B32524">
      <w:pPr>
        <w:pStyle w:val="22"/>
        <w:numPr>
          <w:ilvl w:val="1"/>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Товариство є власником:</w:t>
      </w:r>
    </w:p>
    <w:p w:rsidR="00B32524" w:rsidRPr="00D85F43" w:rsidRDefault="003C048C" w:rsidP="00425CF5">
      <w:pPr>
        <w:pStyle w:val="22"/>
        <w:numPr>
          <w:ilvl w:val="0"/>
          <w:numId w:val="7"/>
        </w:numPr>
        <w:shd w:val="clear" w:color="auto" w:fill="auto"/>
        <w:tabs>
          <w:tab w:val="left" w:pos="1441"/>
        </w:tabs>
        <w:spacing w:before="0" w:after="80" w:line="240" w:lineRule="auto"/>
        <w:ind w:left="1460" w:hanging="720"/>
        <w:jc w:val="left"/>
        <w:rPr>
          <w:sz w:val="22"/>
          <w:szCs w:val="22"/>
          <w:lang w:val="uk-UA"/>
        </w:rPr>
      </w:pPr>
      <w:r w:rsidRPr="00D85F43">
        <w:rPr>
          <w:sz w:val="22"/>
          <w:szCs w:val="22"/>
          <w:lang w:val="uk-UA"/>
        </w:rPr>
        <w:t>Майна</w:t>
      </w:r>
      <w:r w:rsidRPr="00D85F43">
        <w:rPr>
          <w:color w:val="222222"/>
          <w:sz w:val="22"/>
          <w:szCs w:val="22"/>
          <w:lang w:val="uk-UA"/>
        </w:rPr>
        <w:t>(</w:t>
      </w:r>
      <w:r w:rsidR="00964C79" w:rsidRPr="00D85F43">
        <w:rPr>
          <w:color w:val="222222"/>
          <w:sz w:val="22"/>
          <w:szCs w:val="22"/>
          <w:lang w:val="uk-UA"/>
        </w:rPr>
        <w:t>будинки, споруди, обладнання та інші матеріальні цінності</w:t>
      </w:r>
      <w:r w:rsidRPr="00D85F43">
        <w:rPr>
          <w:color w:val="222222"/>
          <w:sz w:val="22"/>
          <w:szCs w:val="22"/>
          <w:lang w:val="uk-UA"/>
        </w:rPr>
        <w:t>), цінних паперів</w:t>
      </w:r>
      <w:r w:rsidR="00964C79" w:rsidRPr="00D85F43">
        <w:rPr>
          <w:color w:val="222222"/>
          <w:sz w:val="22"/>
          <w:szCs w:val="22"/>
          <w:lang w:val="uk-UA"/>
        </w:rPr>
        <w:t xml:space="preserve">, </w:t>
      </w:r>
      <w:r w:rsidRPr="00D85F43">
        <w:rPr>
          <w:sz w:val="22"/>
          <w:szCs w:val="22"/>
          <w:lang w:val="uk-UA"/>
        </w:rPr>
        <w:t>майнових та немайнових прав</w:t>
      </w:r>
      <w:r w:rsidRPr="00D85F43">
        <w:rPr>
          <w:color w:val="222222"/>
          <w:sz w:val="22"/>
          <w:szCs w:val="22"/>
          <w:lang w:val="uk-UA"/>
        </w:rPr>
        <w:t>(</w:t>
      </w:r>
      <w:r w:rsidR="00964C79" w:rsidRPr="00D85F43">
        <w:rPr>
          <w:color w:val="222222"/>
          <w:sz w:val="22"/>
          <w:szCs w:val="22"/>
          <w:lang w:val="uk-UA"/>
        </w:rPr>
        <w:t>права користування землею, водою та іншими природними ресурсами</w:t>
      </w:r>
      <w:r w:rsidRPr="00D85F43">
        <w:rPr>
          <w:color w:val="222222"/>
          <w:sz w:val="22"/>
          <w:szCs w:val="22"/>
          <w:lang w:val="uk-UA"/>
        </w:rPr>
        <w:t>), іншого майна</w:t>
      </w:r>
      <w:r w:rsidR="00964C79" w:rsidRPr="00D85F43">
        <w:rPr>
          <w:color w:val="222222"/>
          <w:sz w:val="22"/>
          <w:szCs w:val="22"/>
          <w:lang w:val="uk-UA"/>
        </w:rPr>
        <w:t xml:space="preserve"> (включаючи майнові права на об'єкти і</w:t>
      </w:r>
      <w:r w:rsidRPr="00D85F43">
        <w:rPr>
          <w:color w:val="222222"/>
          <w:sz w:val="22"/>
          <w:szCs w:val="22"/>
          <w:lang w:val="uk-UA"/>
        </w:rPr>
        <w:t>нтелектуальної власності), коштів</w:t>
      </w:r>
      <w:r w:rsidR="00964C79" w:rsidRPr="00D85F43">
        <w:rPr>
          <w:color w:val="222222"/>
          <w:sz w:val="22"/>
          <w:szCs w:val="22"/>
          <w:lang w:val="uk-UA"/>
        </w:rPr>
        <w:t xml:space="preserve">, </w:t>
      </w:r>
      <w:r w:rsidRPr="00D85F43">
        <w:rPr>
          <w:color w:val="222222"/>
          <w:sz w:val="22"/>
          <w:szCs w:val="22"/>
          <w:lang w:val="uk-UA"/>
        </w:rPr>
        <w:t>в тому числі в іноземній валюті</w:t>
      </w:r>
      <w:r w:rsidRPr="00D85F43">
        <w:rPr>
          <w:sz w:val="22"/>
          <w:szCs w:val="22"/>
          <w:lang w:val="uk-UA"/>
        </w:rPr>
        <w:t xml:space="preserve">, якими </w:t>
      </w:r>
      <w:r w:rsidR="00B32524" w:rsidRPr="00D85F43">
        <w:rPr>
          <w:sz w:val="22"/>
          <w:szCs w:val="22"/>
          <w:lang w:val="uk-UA"/>
        </w:rPr>
        <w:t>була здійснена оплата акцій Товариства.</w:t>
      </w:r>
    </w:p>
    <w:p w:rsidR="00B32524" w:rsidRPr="00D85F43" w:rsidRDefault="00B32524" w:rsidP="00425CF5">
      <w:pPr>
        <w:pStyle w:val="22"/>
        <w:numPr>
          <w:ilvl w:val="0"/>
          <w:numId w:val="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Одержаних доходів.</w:t>
      </w:r>
    </w:p>
    <w:p w:rsidR="00B32524" w:rsidRPr="00D85F43" w:rsidRDefault="00B32524" w:rsidP="00425CF5">
      <w:pPr>
        <w:pStyle w:val="22"/>
        <w:numPr>
          <w:ilvl w:val="0"/>
          <w:numId w:val="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Продукції, виробленої Товариством у результаті господарської діяльності.</w:t>
      </w:r>
    </w:p>
    <w:p w:rsidR="00B32524" w:rsidRPr="00D85F43" w:rsidRDefault="00B32524" w:rsidP="00425CF5">
      <w:pPr>
        <w:pStyle w:val="22"/>
        <w:numPr>
          <w:ilvl w:val="0"/>
          <w:numId w:val="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 xml:space="preserve">Іншого майна, набутого на підставах, не заборонених чинним законодавством </w:t>
      </w:r>
      <w:r w:rsidRPr="00D85F43">
        <w:rPr>
          <w:sz w:val="22"/>
          <w:szCs w:val="22"/>
          <w:lang w:val="uk-UA"/>
        </w:rPr>
        <w:lastRenderedPageBreak/>
        <w:t>України.</w:t>
      </w:r>
    </w:p>
    <w:p w:rsidR="00B32524" w:rsidRPr="00D85F43" w:rsidRDefault="00B32524" w:rsidP="00B32524">
      <w:pPr>
        <w:pStyle w:val="22"/>
        <w:numPr>
          <w:ilvl w:val="1"/>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Ризик випадкової загибелі або пошкодження майна, що є власністю Товариства, несе Товариство, якщо інше не передбачено законодавством чи правочинами, укладеними Товариством.</w:t>
      </w:r>
    </w:p>
    <w:p w:rsidR="00B32524" w:rsidRPr="00D85F43" w:rsidRDefault="00B32524" w:rsidP="00B32524">
      <w:pPr>
        <w:pStyle w:val="22"/>
        <w:numPr>
          <w:ilvl w:val="1"/>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Джерелами формування майна Товариства є:</w:t>
      </w:r>
    </w:p>
    <w:p w:rsidR="00B32524" w:rsidRPr="00D85F43" w:rsidRDefault="00B32524" w:rsidP="00425CF5">
      <w:pPr>
        <w:pStyle w:val="22"/>
        <w:numPr>
          <w:ilvl w:val="0"/>
          <w:numId w:val="8"/>
        </w:numPr>
        <w:shd w:val="clear" w:color="auto" w:fill="auto"/>
        <w:tabs>
          <w:tab w:val="left" w:pos="1441"/>
        </w:tabs>
        <w:spacing w:before="0" w:after="80" w:line="240" w:lineRule="auto"/>
        <w:ind w:left="1460" w:hanging="720"/>
        <w:jc w:val="left"/>
        <w:rPr>
          <w:sz w:val="22"/>
          <w:szCs w:val="22"/>
          <w:lang w:val="uk-UA"/>
        </w:rPr>
      </w:pPr>
      <w:r w:rsidRPr="00D85F43">
        <w:rPr>
          <w:sz w:val="22"/>
          <w:szCs w:val="22"/>
          <w:lang w:val="uk-UA"/>
        </w:rPr>
        <w:t>Майно, яким була здійснена оплата акцій Товариства при розміщенні акцій Товариства під час заснування Товариства та/або додаткових емісій акцій Товариства;</w:t>
      </w:r>
    </w:p>
    <w:p w:rsidR="00B32524" w:rsidRPr="00D85F43" w:rsidRDefault="00B32524" w:rsidP="00425CF5">
      <w:pPr>
        <w:pStyle w:val="22"/>
        <w:numPr>
          <w:ilvl w:val="0"/>
          <w:numId w:val="8"/>
        </w:numPr>
        <w:shd w:val="clear" w:color="auto" w:fill="auto"/>
        <w:tabs>
          <w:tab w:val="left" w:pos="1441"/>
        </w:tabs>
        <w:spacing w:before="0" w:after="80" w:line="240" w:lineRule="auto"/>
        <w:ind w:left="1460" w:hanging="720"/>
        <w:jc w:val="left"/>
        <w:rPr>
          <w:sz w:val="22"/>
          <w:szCs w:val="22"/>
          <w:lang w:val="uk-UA"/>
        </w:rPr>
      </w:pPr>
      <w:r w:rsidRPr="00D85F43">
        <w:rPr>
          <w:sz w:val="22"/>
          <w:szCs w:val="22"/>
          <w:lang w:val="uk-UA"/>
        </w:rPr>
        <w:t>Доходи, одержані від реалізації продукції (товарів), робіт, послуг, а також від здійснення інших видів господарської діяльності;</w:t>
      </w:r>
    </w:p>
    <w:p w:rsidR="00B32524" w:rsidRPr="00D85F43" w:rsidRDefault="00B32524" w:rsidP="00425CF5">
      <w:pPr>
        <w:pStyle w:val="22"/>
        <w:numPr>
          <w:ilvl w:val="0"/>
          <w:numId w:val="8"/>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Доходи від цінних паперів;</w:t>
      </w:r>
    </w:p>
    <w:p w:rsidR="00B32524" w:rsidRPr="00D85F43" w:rsidRDefault="00B32524" w:rsidP="00425CF5">
      <w:pPr>
        <w:pStyle w:val="22"/>
        <w:numPr>
          <w:ilvl w:val="0"/>
          <w:numId w:val="8"/>
        </w:numPr>
        <w:shd w:val="clear" w:color="auto" w:fill="auto"/>
        <w:tabs>
          <w:tab w:val="left" w:pos="1441"/>
          <w:tab w:val="right" w:pos="5564"/>
        </w:tabs>
        <w:spacing w:before="0" w:after="80" w:line="240" w:lineRule="auto"/>
        <w:ind w:left="740" w:firstLine="0"/>
        <w:jc w:val="both"/>
        <w:rPr>
          <w:sz w:val="22"/>
          <w:szCs w:val="22"/>
          <w:lang w:val="uk-UA"/>
        </w:rPr>
      </w:pPr>
      <w:r w:rsidRPr="00D85F43">
        <w:rPr>
          <w:sz w:val="22"/>
          <w:szCs w:val="22"/>
          <w:lang w:val="uk-UA"/>
        </w:rPr>
        <w:t>Капітальні вкладення;</w:t>
      </w:r>
    </w:p>
    <w:p w:rsidR="00B32524" w:rsidRPr="00D85F43" w:rsidRDefault="00B32524" w:rsidP="00425CF5">
      <w:pPr>
        <w:pStyle w:val="22"/>
        <w:numPr>
          <w:ilvl w:val="0"/>
          <w:numId w:val="8"/>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Надходження від продажу (оренди, лізингу тощо) майна, що належить Товариству;</w:t>
      </w:r>
    </w:p>
    <w:p w:rsidR="00B32524" w:rsidRPr="00D85F43" w:rsidRDefault="00B32524" w:rsidP="00425CF5">
      <w:pPr>
        <w:pStyle w:val="22"/>
        <w:numPr>
          <w:ilvl w:val="0"/>
          <w:numId w:val="8"/>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Майно</w:t>
      </w:r>
      <w:r w:rsidR="00964C79" w:rsidRPr="00D85F43">
        <w:rPr>
          <w:sz w:val="22"/>
          <w:szCs w:val="22"/>
          <w:lang w:val="uk-UA"/>
        </w:rPr>
        <w:t>,</w:t>
      </w:r>
      <w:r w:rsidRPr="00D85F43">
        <w:rPr>
          <w:sz w:val="22"/>
          <w:szCs w:val="22"/>
          <w:lang w:val="uk-UA"/>
        </w:rPr>
        <w:t xml:space="preserve"> придбане Товариством;</w:t>
      </w:r>
    </w:p>
    <w:p w:rsidR="00B32524" w:rsidRPr="00D85F43" w:rsidRDefault="00B32524" w:rsidP="00425CF5">
      <w:pPr>
        <w:pStyle w:val="22"/>
        <w:numPr>
          <w:ilvl w:val="0"/>
          <w:numId w:val="8"/>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Кредити, позики, позички у національній та іноземній валюті, товарні кредити;</w:t>
      </w:r>
    </w:p>
    <w:p w:rsidR="00B32524" w:rsidRPr="00D85F43" w:rsidRDefault="00B32524" w:rsidP="00425CF5">
      <w:pPr>
        <w:pStyle w:val="22"/>
        <w:numPr>
          <w:ilvl w:val="0"/>
          <w:numId w:val="8"/>
        </w:numPr>
        <w:shd w:val="clear" w:color="auto" w:fill="auto"/>
        <w:tabs>
          <w:tab w:val="left" w:pos="1441"/>
        </w:tabs>
        <w:spacing w:before="0" w:after="80" w:line="240" w:lineRule="auto"/>
        <w:ind w:left="1460" w:hanging="720"/>
        <w:jc w:val="left"/>
        <w:rPr>
          <w:sz w:val="22"/>
          <w:szCs w:val="22"/>
          <w:lang w:val="uk-UA"/>
        </w:rPr>
      </w:pPr>
      <w:r w:rsidRPr="00D85F43">
        <w:rPr>
          <w:sz w:val="22"/>
          <w:szCs w:val="22"/>
          <w:lang w:val="uk-UA"/>
        </w:rPr>
        <w:t>Пожертвування та подарунки підприємств, установ, організацій, інших юридичних осіб та фізичних осіб;</w:t>
      </w:r>
    </w:p>
    <w:p w:rsidR="00B32524" w:rsidRPr="00D85F43" w:rsidRDefault="00B32524" w:rsidP="00425CF5">
      <w:pPr>
        <w:pStyle w:val="22"/>
        <w:numPr>
          <w:ilvl w:val="0"/>
          <w:numId w:val="8"/>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Інші джерела, не заборонені чинним законодавством України.</w:t>
      </w:r>
    </w:p>
    <w:p w:rsidR="00B32524" w:rsidRPr="00D85F43" w:rsidRDefault="00B32524" w:rsidP="00425CF5">
      <w:pPr>
        <w:pStyle w:val="22"/>
        <w:numPr>
          <w:ilvl w:val="1"/>
          <w:numId w:val="8"/>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Товариство володіє, користується та розпоряджається належним йому на праві власності майном. Реалізуючи право власності, Товариство володіє, користується та розпоряджається майном на свій розсуд, здійснюючи у відношенні нього будь-які дії, що не суперечать чинному законодавству України та цьому Статуту.</w:t>
      </w:r>
    </w:p>
    <w:p w:rsidR="00B32524" w:rsidRPr="00D85F43" w:rsidRDefault="00B32524" w:rsidP="00B32524">
      <w:pPr>
        <w:pStyle w:val="22"/>
        <w:shd w:val="clear" w:color="auto" w:fill="auto"/>
        <w:tabs>
          <w:tab w:val="left" w:pos="693"/>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spacing w:before="0" w:after="80" w:line="240" w:lineRule="auto"/>
        <w:rPr>
          <w:i/>
          <w:sz w:val="22"/>
          <w:szCs w:val="22"/>
          <w:lang w:val="uk-UA"/>
        </w:rPr>
      </w:pPr>
      <w:bookmarkStart w:id="10" w:name="bookmark12"/>
      <w:r w:rsidRPr="00D85F43">
        <w:rPr>
          <w:i/>
          <w:sz w:val="22"/>
          <w:szCs w:val="22"/>
          <w:lang w:val="uk-UA"/>
        </w:rPr>
        <w:t>ПОРЯДОК ВИЗНАЧЕННЯ ТА РОЗПОДІЛУ ПРИБУТКУ</w:t>
      </w:r>
    </w:p>
    <w:p w:rsidR="00B32524" w:rsidRPr="00D85F43" w:rsidRDefault="00B32524" w:rsidP="00B32524">
      <w:pPr>
        <w:pStyle w:val="32"/>
        <w:shd w:val="clear" w:color="auto" w:fill="auto"/>
        <w:spacing w:before="0" w:after="80" w:line="240" w:lineRule="auto"/>
        <w:rPr>
          <w:i/>
          <w:sz w:val="22"/>
          <w:szCs w:val="22"/>
          <w:lang w:val="uk-UA"/>
        </w:rPr>
      </w:pPr>
      <w:r w:rsidRPr="00D85F43">
        <w:rPr>
          <w:i/>
          <w:sz w:val="22"/>
          <w:szCs w:val="22"/>
          <w:lang w:val="uk-UA"/>
        </w:rPr>
        <w:t>ТА ПОКРИТТЯ ЗБИТКІ</w:t>
      </w:r>
      <w:bookmarkStart w:id="11" w:name="bookmark13"/>
      <w:bookmarkEnd w:id="10"/>
      <w:r w:rsidRPr="00D85F43">
        <w:rPr>
          <w:i/>
          <w:sz w:val="22"/>
          <w:szCs w:val="22"/>
          <w:lang w:val="uk-UA"/>
        </w:rPr>
        <w:t xml:space="preserve"> ТОВАРИСТВА</w:t>
      </w:r>
      <w:bookmarkEnd w:id="11"/>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Порядок розподілу прибутку і покриття збитків Товариства визначається рішенням Загальних зборів відповідно до чинного законодавства України та цього Статуту.</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Прибуток Товариства утворюється в результаті грошових, матеріальних та інших надходжень від господарської діяльності Товариства після покриття матеріальних та прирівняних до них витрат (у тому числі, витрат на оплату праці). З прибутку Товариства сплачуються передбачені чинним законодавством України податки та інші обов'язкові збори (платежі), а також відсотки по кредитах (позиках), облігаціях.</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Прибуток Товариства визначається як різниця між доходами та витратами Товариства, пов’язаними з отриманням цих доходів.</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Прибуток, що залишається після сплати податків та інших обов’язкових платежів з прибутку, є чистим прибутком.</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За рахунок чистого прибутку, що залишається в розпорядженні Товариства:</w:t>
      </w:r>
    </w:p>
    <w:p w:rsidR="00B32524" w:rsidRPr="00D85F43" w:rsidRDefault="00B32524" w:rsidP="00B32524">
      <w:pPr>
        <w:pStyle w:val="22"/>
        <w:numPr>
          <w:ilvl w:val="0"/>
          <w:numId w:val="2"/>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виплачуються дивіденди;</w:t>
      </w:r>
    </w:p>
    <w:p w:rsidR="00B32524" w:rsidRPr="00D85F43" w:rsidRDefault="00B32524" w:rsidP="00B32524">
      <w:pPr>
        <w:pStyle w:val="22"/>
        <w:numPr>
          <w:ilvl w:val="0"/>
          <w:numId w:val="2"/>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створюється та поповнюється резервний капітал;</w:t>
      </w:r>
    </w:p>
    <w:p w:rsidR="00B32524" w:rsidRPr="00D85F43" w:rsidRDefault="00B32524" w:rsidP="00B32524">
      <w:pPr>
        <w:pStyle w:val="22"/>
        <w:numPr>
          <w:ilvl w:val="0"/>
          <w:numId w:val="2"/>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покриваються збитки минулих періодів;</w:t>
      </w:r>
    </w:p>
    <w:p w:rsidR="00B32524" w:rsidRPr="00D85F43" w:rsidRDefault="00B32524" w:rsidP="00B32524">
      <w:pPr>
        <w:pStyle w:val="22"/>
        <w:numPr>
          <w:ilvl w:val="0"/>
          <w:numId w:val="2"/>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накопичується нерозподілений прибуток;</w:t>
      </w:r>
    </w:p>
    <w:p w:rsidR="00B32524" w:rsidRPr="00D85F43" w:rsidRDefault="00B32524" w:rsidP="00B32524">
      <w:pPr>
        <w:pStyle w:val="22"/>
        <w:numPr>
          <w:ilvl w:val="0"/>
          <w:numId w:val="2"/>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створюються та поповнюються фонди Товариства.</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Дивіденд - частина чистого прибутку Товариства, що виплачується акціонеру з розрахунку на одну належну йому акцію. Товариство виплачує дивіденди виключно грошовими коштами. Дивіденди виплачуються на акції, звіт про результати розміщення яких зареєстровано у встановленому законодавством порядку.</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Товариство приймає рішення про виплату дивідендів та здійснює виплату дивідендів за акціями із врахуванням обмежень, визначених законом та цим </w:t>
      </w:r>
      <w:r w:rsidRPr="00D85F43">
        <w:rPr>
          <w:sz w:val="22"/>
          <w:szCs w:val="22"/>
          <w:lang w:val="uk-UA" w:eastAsia="ru-RU" w:bidi="ru-RU"/>
        </w:rPr>
        <w:t>Статутом.</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Виплата дивідендів за акціями здійснюється з чистого прибутку звітного року та/або нерозподіленого прибутку на підставі рішень Загальних зборів, у строк, </w:t>
      </w:r>
      <w:r w:rsidRPr="00D85F43">
        <w:rPr>
          <w:rStyle w:val="rvts0"/>
          <w:rFonts w:eastAsia="Arial Unicode MS"/>
          <w:lang w:val="uk-UA"/>
        </w:rPr>
        <w:t>що не перевищує</w:t>
      </w:r>
      <w:r w:rsidRPr="00D85F43">
        <w:rPr>
          <w:sz w:val="22"/>
          <w:szCs w:val="22"/>
          <w:lang w:val="uk-UA"/>
        </w:rPr>
        <w:t xml:space="preserve"> шести місяців після прийняття Загальними зборами рішення про виплату дивідендів, крім випадків передбачених законом.</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lastRenderedPageBreak/>
        <w:t xml:space="preserve">Виплата дивідендів власникам акцій одного типу та класу має відбуватися пропорційно до кількості належних їм цінних паперів, а умови виплати дивідендів (зокрема щодо строків, способу та суми дивідендів) мають бути однакові для всіх власників акцій </w:t>
      </w:r>
      <w:r w:rsidRPr="00D85F43">
        <w:rPr>
          <w:sz w:val="22"/>
          <w:szCs w:val="22"/>
          <w:lang w:val="uk-UA" w:eastAsia="ru-RU" w:bidi="ru-RU"/>
        </w:rPr>
        <w:t xml:space="preserve">одного типу </w:t>
      </w:r>
      <w:r w:rsidRPr="00D85F43">
        <w:rPr>
          <w:sz w:val="22"/>
          <w:szCs w:val="22"/>
          <w:lang w:val="uk-UA"/>
        </w:rPr>
        <w:t>та класу.</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Рішення про виплату дивідендів та їх розмір за акціями приймається Загальними зборами.</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Для кожної виплати дивідендів Наглядова рада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акціями, визначається рішенням Наглядової ради, але не раніше ніж через 10 (десять) робочих днів після дня прийняття такого рішення Наглядовою радою.</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Перелік осіб, які мають право на отримання дивідендів, складається в порядку, встановленому законодавством про депозитарну систему України.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Товариство в порядку, встановленому Наглядовою </w:t>
      </w:r>
      <w:r w:rsidRPr="00D85F43">
        <w:rPr>
          <w:sz w:val="22"/>
          <w:szCs w:val="22"/>
          <w:lang w:val="uk-UA" w:eastAsia="ru-RU" w:bidi="ru-RU"/>
        </w:rPr>
        <w:t xml:space="preserve">радою, </w:t>
      </w:r>
      <w:r w:rsidRPr="00D85F43">
        <w:rPr>
          <w:sz w:val="22"/>
          <w:szCs w:val="22"/>
          <w:lang w:val="uk-UA"/>
        </w:rPr>
        <w:t xml:space="preserve">повідомляє осіб, які мають </w:t>
      </w:r>
      <w:r w:rsidRPr="00D85F43">
        <w:rPr>
          <w:sz w:val="22"/>
          <w:szCs w:val="22"/>
          <w:lang w:val="uk-UA" w:eastAsia="ru-RU" w:bidi="ru-RU"/>
        </w:rPr>
        <w:t xml:space="preserve">право </w:t>
      </w:r>
      <w:r w:rsidRPr="00D85F43">
        <w:rPr>
          <w:sz w:val="22"/>
          <w:szCs w:val="22"/>
          <w:lang w:val="uk-UA"/>
        </w:rPr>
        <w:t xml:space="preserve">на отримання дивідендів, про дату, розмір, порядок та строк їх виплати. Протягом 10 днів з дня прийняття рішення про виплату дивідендів за акціями Товариство повідомляє </w:t>
      </w:r>
      <w:r w:rsidRPr="00D85F43">
        <w:rPr>
          <w:sz w:val="22"/>
          <w:szCs w:val="22"/>
          <w:lang w:val="uk-UA" w:eastAsia="ru-RU" w:bidi="ru-RU"/>
        </w:rPr>
        <w:t xml:space="preserve">про </w:t>
      </w:r>
      <w:r w:rsidRPr="00D85F43">
        <w:rPr>
          <w:sz w:val="22"/>
          <w:szCs w:val="22"/>
          <w:lang w:val="uk-UA"/>
        </w:rPr>
        <w:t>дату, розмір, порядок та строк виплати дивідендів за простими акціями фондову біржу (фондові біржі), на якій (яких) акції допущені до торгів, у разі, якщо акції Товариства допущені до торгів на фондовій біржі (фондових біржах).</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rsidR="00B32524" w:rsidRPr="00D85F43" w:rsidRDefault="00B32524" w:rsidP="00B32524">
      <w:pPr>
        <w:pStyle w:val="22"/>
        <w:numPr>
          <w:ilvl w:val="1"/>
          <w:numId w:val="1"/>
        </w:numPr>
        <w:shd w:val="clear" w:color="auto" w:fill="auto"/>
        <w:spacing w:before="0" w:after="80" w:line="240" w:lineRule="auto"/>
        <w:ind w:left="720" w:hanging="720"/>
        <w:jc w:val="both"/>
        <w:rPr>
          <w:sz w:val="22"/>
          <w:szCs w:val="22"/>
          <w:lang w:val="uk-UA"/>
        </w:rPr>
      </w:pPr>
      <w:r w:rsidRPr="00D85F43">
        <w:rPr>
          <w:sz w:val="22"/>
          <w:szCs w:val="22"/>
          <w:lang w:val="uk-UA"/>
        </w:rPr>
        <w:t>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Конкретний спосіб виплати дивідендів визначається відповідним рішенням Загальних зборів.</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Товариство не має права приймати рішення про виплату дивідендів, якщо: звіт про результати розміщення акцій не зареєстровано у встановленому законодавством порядку; власний капітал Товариства менший, ніж сума його статутного капіталу та резервного капіталу.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Товариство не має права здійснювати виплату дивідендів, якщо: Товариство має зобов'язання перед акціонерами Товариства про обов’язковий викуп акцій на вимогу таких акціонерів відповідно до вимог чинного законодавства. </w:t>
      </w:r>
    </w:p>
    <w:p w:rsidR="00B32524" w:rsidRPr="00D85F43" w:rsidRDefault="00B32524" w:rsidP="00B32524">
      <w:pPr>
        <w:pStyle w:val="Default"/>
        <w:numPr>
          <w:ilvl w:val="1"/>
          <w:numId w:val="1"/>
        </w:numPr>
        <w:spacing w:after="80"/>
        <w:rPr>
          <w:color w:val="auto"/>
          <w:sz w:val="22"/>
          <w:szCs w:val="22"/>
          <w:lang w:val="uk-UA"/>
        </w:rPr>
      </w:pPr>
      <w:r w:rsidRPr="00D85F43">
        <w:rPr>
          <w:color w:val="auto"/>
          <w:sz w:val="22"/>
          <w:szCs w:val="22"/>
          <w:lang w:val="uk-UA"/>
        </w:rPr>
        <w:t xml:space="preserve">Порядок покриття збитків Товариства визначається рішенням Загальних зборів. </w:t>
      </w:r>
    </w:p>
    <w:p w:rsidR="00B32524" w:rsidRPr="00D85F43" w:rsidRDefault="00B32524" w:rsidP="00B32524">
      <w:pPr>
        <w:pStyle w:val="Default"/>
        <w:spacing w:after="80"/>
        <w:rPr>
          <w:color w:val="auto"/>
          <w:sz w:val="22"/>
          <w:szCs w:val="22"/>
          <w:lang w:val="uk-UA"/>
        </w:rPr>
      </w:pPr>
    </w:p>
    <w:p w:rsidR="00B32524" w:rsidRPr="00D85F43" w:rsidRDefault="00B32524" w:rsidP="00B32524">
      <w:pPr>
        <w:pStyle w:val="Default"/>
        <w:numPr>
          <w:ilvl w:val="0"/>
          <w:numId w:val="1"/>
        </w:numPr>
        <w:spacing w:after="80"/>
        <w:jc w:val="center"/>
        <w:rPr>
          <w:i/>
          <w:color w:val="auto"/>
          <w:sz w:val="22"/>
          <w:szCs w:val="22"/>
          <w:lang w:val="uk-UA"/>
        </w:rPr>
      </w:pPr>
      <w:r w:rsidRPr="00D85F43">
        <w:rPr>
          <w:b/>
          <w:bCs/>
          <w:i/>
          <w:color w:val="auto"/>
          <w:sz w:val="22"/>
          <w:szCs w:val="22"/>
          <w:lang w:val="uk-UA"/>
        </w:rPr>
        <w:t>РЕЗЕРВНИЙ КАПІТАЛ ТА ФОНДИ ТОВАРИСТВА</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Товариство має право за рішенням Загальних зборів формувати резервний капітал у розмірі не менше 15 (п’ятнадцяти) відсотків статутного капіталу Товариства.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рішенням Загальних зборів Товариства розміру резервного капіталу розмір щорічних відрахувань не може бути меншим ніж 5 (п’ять) відсотків суми чистого прибутку Товариства за рік.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Кошти резервного капіталу можуть використовуватись для покриття збитків Товариства та на інші напрями, передбачені законодавством.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Резервний капітал Товариства використовується відповідно до рішень Наглядової ради, в тому числі рішень Наглядової ради, прийнятих на виконання рішень Загальних зборів.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Для забезпечення зобов’язань Товариства, його виробничого та соціального розвитку за рахунок прибутку та інших надходжень у Товаристві можуть бути створені фонди, перелік та порядок створення яких визначається чинним законодавством, або Загальними зборами. Розміри таких фондів встановлюються Загальними зборами. </w:t>
      </w:r>
    </w:p>
    <w:p w:rsidR="00B32524" w:rsidRPr="00D85F43" w:rsidRDefault="00B32524" w:rsidP="00B32524">
      <w:pPr>
        <w:pStyle w:val="Default"/>
        <w:spacing w:after="80"/>
        <w:rPr>
          <w:color w:val="auto"/>
          <w:sz w:val="22"/>
          <w:szCs w:val="22"/>
          <w:lang w:val="uk-UA"/>
        </w:rPr>
      </w:pPr>
    </w:p>
    <w:p w:rsidR="00B32524" w:rsidRPr="00D85F43" w:rsidRDefault="00B32524" w:rsidP="00B32524">
      <w:pPr>
        <w:pStyle w:val="Default"/>
        <w:numPr>
          <w:ilvl w:val="0"/>
          <w:numId w:val="1"/>
        </w:numPr>
        <w:spacing w:after="80"/>
        <w:jc w:val="center"/>
        <w:rPr>
          <w:i/>
          <w:color w:val="auto"/>
          <w:sz w:val="22"/>
          <w:szCs w:val="22"/>
          <w:lang w:val="uk-UA"/>
        </w:rPr>
      </w:pPr>
      <w:r w:rsidRPr="00D85F43">
        <w:rPr>
          <w:b/>
          <w:bCs/>
          <w:i/>
          <w:color w:val="auto"/>
          <w:sz w:val="22"/>
          <w:szCs w:val="22"/>
          <w:lang w:val="uk-UA"/>
        </w:rPr>
        <w:t>ОБЛІК І ЗВІТНІСТЬ ТОВАРИСТВА</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Товариство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lastRenderedPageBreak/>
        <w:t xml:space="preserve">Порядок надання фінансової, податкової та статистичної звітності стосовно господарської діяльності Товариства та інших даних встановлюється чинним законодавством України. Товариство відповідає за достовірність і своєчасність подання фінансової, податкової та статистичної звітності в порядку, передбаченому чинним законодавством України.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несуть відповідні посадові особи Товариства, згідно законодавства.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Достовірність даних, які містяться у річній фінансовій звітності, повинна бути підтверджена Ревізійною комісією та/або незалежним аудитором (аудиторською фірмою).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rFonts w:eastAsia="Times New Roman"/>
          <w:color w:val="auto"/>
          <w:sz w:val="22"/>
          <w:szCs w:val="22"/>
          <w:lang w:val="uk-UA"/>
        </w:rPr>
        <w:t>Фінансовий рік Товариства співпадає з календарним роком та закінчується 31 грудня відповідного року.</w:t>
      </w:r>
    </w:p>
    <w:p w:rsidR="00B32524" w:rsidRPr="00D85F43" w:rsidRDefault="00B32524" w:rsidP="00B32524">
      <w:pPr>
        <w:pStyle w:val="Default"/>
        <w:spacing w:after="80"/>
        <w:rPr>
          <w:color w:val="auto"/>
          <w:sz w:val="22"/>
          <w:szCs w:val="22"/>
          <w:lang w:val="uk-UA"/>
        </w:rPr>
      </w:pPr>
    </w:p>
    <w:p w:rsidR="00B32524" w:rsidRPr="00D85F43" w:rsidRDefault="00B32524" w:rsidP="00B32524">
      <w:pPr>
        <w:pStyle w:val="Default"/>
        <w:numPr>
          <w:ilvl w:val="0"/>
          <w:numId w:val="1"/>
        </w:numPr>
        <w:spacing w:after="80"/>
        <w:jc w:val="center"/>
        <w:rPr>
          <w:i/>
          <w:color w:val="auto"/>
          <w:sz w:val="22"/>
          <w:szCs w:val="22"/>
          <w:lang w:val="uk-UA"/>
        </w:rPr>
      </w:pPr>
      <w:r w:rsidRPr="00D85F43">
        <w:rPr>
          <w:b/>
          <w:bCs/>
          <w:i/>
          <w:color w:val="auto"/>
          <w:sz w:val="22"/>
          <w:szCs w:val="22"/>
          <w:lang w:val="uk-UA"/>
        </w:rPr>
        <w:t>ПЕРЕВІРКА ФІНАНСОВО-ГОСПОДАРСЬКОЇ ДІЯЛЬНОСТІ ТОВАРИСТВА</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Для проведення перевірки фінансово-господарської діяльності Товариства Загальні збори обирають Ревізійну комісію. </w:t>
      </w:r>
    </w:p>
    <w:p w:rsidR="00B32524" w:rsidRPr="00D85F43" w:rsidRDefault="00B32524" w:rsidP="00B32524">
      <w:pPr>
        <w:pStyle w:val="Default"/>
        <w:numPr>
          <w:ilvl w:val="1"/>
          <w:numId w:val="1"/>
        </w:numPr>
        <w:spacing w:after="80"/>
        <w:ind w:left="709" w:hanging="709"/>
        <w:jc w:val="both"/>
        <w:rPr>
          <w:color w:val="auto"/>
          <w:sz w:val="22"/>
          <w:szCs w:val="22"/>
          <w:lang w:val="uk-UA"/>
        </w:rPr>
      </w:pPr>
      <w:r w:rsidRPr="00D85F43">
        <w:rPr>
          <w:color w:val="auto"/>
          <w:sz w:val="22"/>
          <w:szCs w:val="22"/>
          <w:lang w:val="uk-UA"/>
        </w:rPr>
        <w:t xml:space="preserve">Ревізійна комісія проводить перевірку фінансово-господарської діяльності Товариства, як правило, за результатами фінансового року. Ревізійна комісія може обиратися для проведення спеціальної перевірки фінансово-господарської діяльності Товариства або на визначений період. </w:t>
      </w:r>
    </w:p>
    <w:p w:rsidR="00B32524" w:rsidRPr="00D85F43" w:rsidRDefault="00B32524" w:rsidP="00425CF5">
      <w:pPr>
        <w:pStyle w:val="22"/>
        <w:numPr>
          <w:ilvl w:val="0"/>
          <w:numId w:val="9"/>
        </w:numPr>
        <w:shd w:val="clear" w:color="auto" w:fill="auto"/>
        <w:tabs>
          <w:tab w:val="left" w:pos="685"/>
        </w:tabs>
        <w:spacing w:before="0" w:after="80" w:line="240" w:lineRule="auto"/>
        <w:ind w:left="709" w:hanging="709"/>
        <w:jc w:val="both"/>
        <w:rPr>
          <w:sz w:val="22"/>
          <w:szCs w:val="22"/>
          <w:lang w:val="uk-UA"/>
        </w:rPr>
      </w:pPr>
      <w:r w:rsidRPr="00D85F43">
        <w:rPr>
          <w:sz w:val="22"/>
          <w:szCs w:val="22"/>
          <w:lang w:val="uk-UA"/>
        </w:rPr>
        <w:t>Директор забезпечує членам Ревізійної комісії доступ до інформації в межах, передбачених цим Статутом та чинним законодавством.</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Річна фінансова звітність Товариства за рішенням Наглядової ради може бути перевірена незалежним аудитором (аудиторською фірмою). Висновок аудитора (аудиторської фірми) повинен містити інформацію про:</w:t>
      </w:r>
    </w:p>
    <w:p w:rsidR="00B32524" w:rsidRPr="00D85F43" w:rsidRDefault="00B32524" w:rsidP="00425CF5">
      <w:pPr>
        <w:pStyle w:val="22"/>
        <w:numPr>
          <w:ilvl w:val="0"/>
          <w:numId w:val="10"/>
        </w:numPr>
        <w:shd w:val="clear" w:color="auto" w:fill="auto"/>
        <w:tabs>
          <w:tab w:val="left" w:pos="1422"/>
        </w:tabs>
        <w:spacing w:before="0" w:after="80" w:line="240" w:lineRule="auto"/>
        <w:ind w:left="1418" w:hanging="709"/>
        <w:jc w:val="both"/>
        <w:rPr>
          <w:sz w:val="22"/>
          <w:szCs w:val="22"/>
          <w:lang w:val="uk-UA"/>
        </w:rPr>
      </w:pPr>
      <w:r w:rsidRPr="00D85F43">
        <w:rPr>
          <w:sz w:val="22"/>
          <w:szCs w:val="22"/>
          <w:lang w:val="uk-UA"/>
        </w:rPr>
        <w:t>Підтвердження достовірності та повноти даних фінансової звітності за відповідний період.</w:t>
      </w:r>
    </w:p>
    <w:p w:rsidR="00B32524" w:rsidRPr="00D85F43" w:rsidRDefault="00B32524" w:rsidP="00425CF5">
      <w:pPr>
        <w:pStyle w:val="22"/>
        <w:numPr>
          <w:ilvl w:val="0"/>
          <w:numId w:val="10"/>
        </w:numPr>
        <w:shd w:val="clear" w:color="auto" w:fill="auto"/>
        <w:tabs>
          <w:tab w:val="left" w:pos="1422"/>
        </w:tabs>
        <w:spacing w:before="0" w:after="80" w:line="240" w:lineRule="auto"/>
        <w:ind w:left="1440" w:hanging="720"/>
        <w:jc w:val="both"/>
        <w:rPr>
          <w:sz w:val="22"/>
          <w:szCs w:val="22"/>
          <w:lang w:val="uk-UA"/>
        </w:rPr>
      </w:pPr>
      <w:r w:rsidRPr="00D85F43">
        <w:rPr>
          <w:sz w:val="22"/>
          <w:szCs w:val="22"/>
          <w:lang w:val="uk-UA"/>
        </w:rPr>
        <w:t>Оцінку повноти та достовірності відображення фінансово-господарського стану Товариства у його бухгалтерській звітності.</w:t>
      </w:r>
    </w:p>
    <w:p w:rsidR="00B32524" w:rsidRPr="00D85F43" w:rsidRDefault="00B32524" w:rsidP="00425CF5">
      <w:pPr>
        <w:pStyle w:val="22"/>
        <w:numPr>
          <w:ilvl w:val="0"/>
          <w:numId w:val="10"/>
        </w:numPr>
        <w:shd w:val="clear" w:color="auto" w:fill="auto"/>
        <w:tabs>
          <w:tab w:val="left" w:pos="1422"/>
        </w:tabs>
        <w:spacing w:before="0" w:after="80" w:line="240" w:lineRule="auto"/>
        <w:ind w:left="1440" w:hanging="720"/>
        <w:jc w:val="both"/>
        <w:rPr>
          <w:sz w:val="22"/>
          <w:szCs w:val="22"/>
          <w:lang w:val="uk-UA"/>
        </w:rPr>
      </w:pPr>
      <w:r w:rsidRPr="00D85F43">
        <w:rPr>
          <w:sz w:val="22"/>
          <w:szCs w:val="22"/>
          <w:lang w:val="uk-UA"/>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B32524" w:rsidRPr="00D85F43" w:rsidRDefault="00B32524" w:rsidP="00425CF5">
      <w:pPr>
        <w:pStyle w:val="22"/>
        <w:numPr>
          <w:ilvl w:val="0"/>
          <w:numId w:val="10"/>
        </w:numPr>
        <w:shd w:val="clear" w:color="auto" w:fill="auto"/>
        <w:tabs>
          <w:tab w:val="left" w:pos="1422"/>
        </w:tabs>
        <w:spacing w:before="0" w:after="80" w:line="240" w:lineRule="auto"/>
        <w:ind w:left="720" w:firstLine="0"/>
        <w:jc w:val="both"/>
        <w:rPr>
          <w:sz w:val="22"/>
          <w:szCs w:val="22"/>
          <w:lang w:val="uk-UA"/>
        </w:rPr>
      </w:pPr>
      <w:r w:rsidRPr="00D85F43">
        <w:rPr>
          <w:sz w:val="22"/>
          <w:szCs w:val="22"/>
          <w:lang w:val="uk-UA"/>
        </w:rPr>
        <w:t>Іншу інформацію, передбачену законодавством про аудиторську діяльність.</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Незалежним аудитором (аудиторською фірмою) не може бути афілійована особа Товариства, афілійована особа посадової особи Товариства та особа, яка </w:t>
      </w:r>
      <w:r w:rsidRPr="00D85F43">
        <w:rPr>
          <w:rFonts w:eastAsia="Arial Unicode MS"/>
          <w:sz w:val="22"/>
          <w:szCs w:val="22"/>
          <w:lang w:val="uk-UA"/>
        </w:rPr>
        <w:t xml:space="preserve">не є незалежною від Товариства. Вимоги до забезпечення незалежності </w:t>
      </w:r>
      <w:bookmarkStart w:id="12" w:name="w1_72"/>
      <w:r w:rsidRPr="00D85F43">
        <w:rPr>
          <w:rFonts w:eastAsia="Arial Unicode MS"/>
          <w:sz w:val="22"/>
          <w:szCs w:val="22"/>
          <w:lang w:val="uk-UA"/>
        </w:rPr>
        <w:t>аудит</w:t>
      </w:r>
      <w:bookmarkEnd w:id="12"/>
      <w:r w:rsidRPr="00D85F43">
        <w:rPr>
          <w:rFonts w:eastAsia="Arial Unicode MS"/>
          <w:sz w:val="22"/>
          <w:szCs w:val="22"/>
          <w:lang w:val="uk-UA"/>
        </w:rPr>
        <w:t xml:space="preserve">ора встановлюються законодавством України, що регулює </w:t>
      </w:r>
      <w:bookmarkStart w:id="13" w:name="w1_73"/>
      <w:r w:rsidRPr="00D85F43">
        <w:rPr>
          <w:rFonts w:eastAsia="Arial Unicode MS"/>
          <w:sz w:val="22"/>
          <w:szCs w:val="22"/>
          <w:lang w:val="uk-UA"/>
        </w:rPr>
        <w:t>аудит</w:t>
      </w:r>
      <w:bookmarkEnd w:id="13"/>
      <w:r w:rsidRPr="00D85F43">
        <w:rPr>
          <w:rFonts w:eastAsia="Arial Unicode MS"/>
          <w:sz w:val="22"/>
          <w:szCs w:val="22"/>
          <w:lang w:val="uk-UA"/>
        </w:rPr>
        <w:t>орську діяльність</w:t>
      </w:r>
      <w:r w:rsidRPr="00D85F43">
        <w:rPr>
          <w:sz w:val="22"/>
          <w:szCs w:val="22"/>
          <w:lang w:val="uk-UA"/>
        </w:rPr>
        <w:t>.</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Директор та інші посадові особи Товариства зобов’язані забезпечити доступ незалежного аудитора (аудиторської фірми) до всіх документів, необхідних для перевірки результатів фінансово-господарської діяльності Товариства за відповідний період протягом 10 (десяти) днів з дати отримання Товариством запиту акціонера (акціонерів) про таку перевірку у випадку передбаченому п. 13.8 цього Статуту.</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Порядок проведення аудиторських перевірок діяльності Товариства встановлюється цим Стат</w:t>
      </w:r>
      <w:r w:rsidR="00313198" w:rsidRPr="00D85F43">
        <w:rPr>
          <w:sz w:val="22"/>
          <w:szCs w:val="22"/>
          <w:lang w:val="uk-UA"/>
        </w:rPr>
        <w:t>утом та чинним законодавством У</w:t>
      </w:r>
      <w:r w:rsidRPr="00D85F43">
        <w:rPr>
          <w:sz w:val="22"/>
          <w:szCs w:val="22"/>
          <w:lang w:val="uk-UA"/>
        </w:rPr>
        <w:t>країни.</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Аудиторська перевірка діяльності Товариства також має бути проведена на вимогу акціонера (акціонерів) Товариства, який (які) є власником (власниками) більше ніж 10 (десять) відсотків голосуючих акцій Товариства. У такому разі акціонер (акціонери) самостійно укладає (укладають)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Витрати, пов'язані з проведенням аудиторської перевірки, покладаються на акціонера (акціонерів) Товариства, на вимогу якого (яких) проводилася перевірка. Загальні збори можуть ухвалити рішення про відшкодування витрат акціонера (акціонерів) Товариства на проведення такої аудиторської перевірки Товариства.</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Аудиторська перевірка на вимогу акціонера (акціонерів) Товариства, який (які) є власником </w:t>
      </w:r>
      <w:r w:rsidRPr="00D85F43">
        <w:rPr>
          <w:sz w:val="22"/>
          <w:szCs w:val="22"/>
          <w:lang w:val="uk-UA"/>
        </w:rPr>
        <w:lastRenderedPageBreak/>
        <w:t>більше ніж 10 відсотків голосуючих акцій Товариства, може проводитися не частіше двох разів на календарний рік.</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Перевірки фінансово-господарської діяльності Товариства не повинні порушувати нормального режиму роботи Товариства.</w:t>
      </w:r>
    </w:p>
    <w:p w:rsidR="00B32524" w:rsidRPr="00D85F43" w:rsidRDefault="00B32524" w:rsidP="00425CF5">
      <w:pPr>
        <w:pStyle w:val="22"/>
        <w:numPr>
          <w:ilvl w:val="0"/>
          <w:numId w:val="9"/>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Посадові особи органів Товариства на вимогу Ревізійної комісії або аудитора (аудиторської фірми) зобов'язані надати документи про фінансово-господарську діяльність Товариства.</w:t>
      </w:r>
    </w:p>
    <w:p w:rsidR="00B32524" w:rsidRPr="00D85F43" w:rsidRDefault="00B32524" w:rsidP="00B32524">
      <w:pPr>
        <w:pStyle w:val="22"/>
        <w:shd w:val="clear" w:color="auto" w:fill="auto"/>
        <w:tabs>
          <w:tab w:val="left" w:pos="685"/>
        </w:tabs>
        <w:spacing w:before="0" w:after="80" w:line="240" w:lineRule="auto"/>
        <w:ind w:left="720" w:firstLine="0"/>
        <w:jc w:val="both"/>
        <w:rPr>
          <w:sz w:val="22"/>
          <w:szCs w:val="22"/>
          <w:lang w:val="uk-UA"/>
        </w:rPr>
      </w:pPr>
    </w:p>
    <w:p w:rsidR="00B32524" w:rsidRPr="00D85F43" w:rsidRDefault="00B32524" w:rsidP="00B32524">
      <w:pPr>
        <w:pStyle w:val="32"/>
        <w:numPr>
          <w:ilvl w:val="0"/>
          <w:numId w:val="1"/>
        </w:numPr>
        <w:shd w:val="clear" w:color="auto" w:fill="auto"/>
        <w:spacing w:before="0" w:after="80" w:line="240" w:lineRule="auto"/>
        <w:rPr>
          <w:i/>
          <w:sz w:val="22"/>
          <w:szCs w:val="22"/>
          <w:lang w:val="uk-UA"/>
        </w:rPr>
      </w:pPr>
      <w:bookmarkStart w:id="14" w:name="bookmark17"/>
      <w:r w:rsidRPr="00D85F43">
        <w:rPr>
          <w:i/>
          <w:sz w:val="22"/>
          <w:szCs w:val="22"/>
          <w:lang w:val="uk-UA"/>
        </w:rPr>
        <w:t>КОНФІДЕНЦІЙНА ІНФОРМАЦІЯ ТА КОМЕРЦІЙНА ТАЄМНИЦЯ</w:t>
      </w:r>
      <w:bookmarkEnd w:id="14"/>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Комерційною таємницею Товариства є відомості, пов’язані з виробництвом, технологічною інформацією, управлінням, фінансами та іншою діяльністю Товариства, що не є державною таємницею, розголошення (передача) яких може завдати шкоди інтересам та діловій репутації Товариства.</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Конфіденційною інформацією Товариства є відомості професійного, ділового, виробничого, банківського, комерційного та іншого характеру, створені Товариством або отримані Товариством на оплатній або безоплатній основі, або такі, які є предметом професійного, ділового, виробничого, банківського, фінансового, комерційного та іншого інтересу Товариства, або такі, які будь-яким </w:t>
      </w:r>
      <w:r w:rsidRPr="00D85F43">
        <w:rPr>
          <w:sz w:val="22"/>
          <w:szCs w:val="22"/>
          <w:lang w:val="uk-UA" w:eastAsia="ru-RU" w:bidi="ru-RU"/>
        </w:rPr>
        <w:t xml:space="preserve">чином </w:t>
      </w:r>
      <w:r w:rsidRPr="00D85F43">
        <w:rPr>
          <w:sz w:val="22"/>
          <w:szCs w:val="22"/>
          <w:lang w:val="uk-UA"/>
        </w:rPr>
        <w:t>стосуються діяльності Товариства, що знаходяться у володінні, користуванні і розпорядженні Товариства.</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Кожен акціонер, посадова особа та працівник Товариства зобов'язані зберігати сувору конфіденційність отриманої від Товариства фінансової, комерційної, технічної, конфіденційної інформації та відомостей, що становлять комерційну таємницю Товариства, і здійснювати всі можливі розумні заходи, щоб запобігти розголошенню зазначеної інформації та відомостей.</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Положення про склад, обсяг та порядок захисту відомостей, що становлять комерційну таємницю та конфіденційну інформацію Товариства затверджується Наглядовою радою.</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Відомості, що не можуть бути віднесені до конфіденційної інформації, визначаються чинним законодавством України.</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Товариство може вживати всіх та будь-яких не заборонених законодавством технічних, правових та інших заходів з метою захисту комерційної таємниці та конфіденційної інформації.</w:t>
      </w:r>
    </w:p>
    <w:p w:rsidR="00B32524" w:rsidRPr="00D85F43" w:rsidRDefault="00B32524" w:rsidP="00B32524">
      <w:pPr>
        <w:pStyle w:val="22"/>
        <w:shd w:val="clear" w:color="auto" w:fill="auto"/>
        <w:tabs>
          <w:tab w:val="left" w:pos="687"/>
        </w:tabs>
        <w:spacing w:before="0" w:after="80" w:line="240" w:lineRule="auto"/>
        <w:ind w:left="740" w:firstLine="0"/>
        <w:jc w:val="both"/>
        <w:rPr>
          <w:i/>
          <w:sz w:val="22"/>
          <w:szCs w:val="22"/>
          <w:lang w:val="uk-UA"/>
        </w:rPr>
      </w:pPr>
    </w:p>
    <w:p w:rsidR="00B32524" w:rsidRPr="00D85F43" w:rsidRDefault="00B32524" w:rsidP="00B32524">
      <w:pPr>
        <w:pStyle w:val="32"/>
        <w:numPr>
          <w:ilvl w:val="0"/>
          <w:numId w:val="1"/>
        </w:numPr>
        <w:shd w:val="clear" w:color="auto" w:fill="auto"/>
        <w:spacing w:before="0" w:after="80" w:line="240" w:lineRule="auto"/>
        <w:ind w:left="-142"/>
        <w:rPr>
          <w:i/>
          <w:sz w:val="22"/>
          <w:szCs w:val="22"/>
          <w:lang w:val="uk-UA"/>
        </w:rPr>
      </w:pPr>
      <w:bookmarkStart w:id="15" w:name="bookmark18"/>
      <w:r w:rsidRPr="00D85F43">
        <w:rPr>
          <w:i/>
          <w:sz w:val="22"/>
          <w:szCs w:val="22"/>
          <w:lang w:val="uk-UA"/>
        </w:rPr>
        <w:t>ОРГАНИ ТОВАРИСТВА ТА ЇХ ПОСАДОВІ ОСОБИ</w:t>
      </w:r>
      <w:bookmarkEnd w:id="15"/>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Управління діяльністю та контроль за фінансово-господарською діяльністю Товариства здійснюють його органи, склад і порядок обрання (призначення) яких визначається цим Статутом та чинним законодавством України.</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Органами Товариства є:</w:t>
      </w:r>
    </w:p>
    <w:p w:rsidR="00B32524" w:rsidRPr="00D85F43" w:rsidRDefault="00B32524" w:rsidP="00425CF5">
      <w:pPr>
        <w:pStyle w:val="22"/>
        <w:numPr>
          <w:ilvl w:val="0"/>
          <w:numId w:val="11"/>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Загальні збори;</w:t>
      </w:r>
    </w:p>
    <w:p w:rsidR="00B32524" w:rsidRPr="00D85F43" w:rsidRDefault="00B32524" w:rsidP="00425CF5">
      <w:pPr>
        <w:pStyle w:val="22"/>
        <w:numPr>
          <w:ilvl w:val="0"/>
          <w:numId w:val="11"/>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Наглядова рада;</w:t>
      </w:r>
    </w:p>
    <w:p w:rsidR="00B32524" w:rsidRPr="00D85F43" w:rsidRDefault="00B32524" w:rsidP="00425CF5">
      <w:pPr>
        <w:pStyle w:val="22"/>
        <w:numPr>
          <w:ilvl w:val="0"/>
          <w:numId w:val="11"/>
        </w:numPr>
        <w:shd w:val="clear" w:color="auto" w:fill="auto"/>
        <w:tabs>
          <w:tab w:val="left" w:pos="1440"/>
          <w:tab w:val="right" w:pos="5746"/>
          <w:tab w:val="left" w:pos="5941"/>
        </w:tabs>
        <w:spacing w:before="0" w:after="80" w:line="240" w:lineRule="auto"/>
        <w:ind w:left="740" w:firstLine="0"/>
        <w:jc w:val="both"/>
        <w:rPr>
          <w:sz w:val="22"/>
          <w:szCs w:val="22"/>
          <w:lang w:val="uk-UA"/>
        </w:rPr>
      </w:pPr>
      <w:r w:rsidRPr="00D85F43">
        <w:rPr>
          <w:sz w:val="22"/>
          <w:szCs w:val="22"/>
          <w:lang w:val="uk-UA"/>
        </w:rPr>
        <w:t>Директор;</w:t>
      </w:r>
    </w:p>
    <w:p w:rsidR="00B32524" w:rsidRPr="00D85F43" w:rsidRDefault="00B32524" w:rsidP="00425CF5">
      <w:pPr>
        <w:pStyle w:val="22"/>
        <w:numPr>
          <w:ilvl w:val="0"/>
          <w:numId w:val="11"/>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Ревізійна комісія.</w:t>
      </w:r>
    </w:p>
    <w:p w:rsidR="00B32524" w:rsidRPr="00D85F43" w:rsidRDefault="00B32524" w:rsidP="00B32524">
      <w:pPr>
        <w:pStyle w:val="22"/>
        <w:numPr>
          <w:ilvl w:val="1"/>
          <w:numId w:val="1"/>
        </w:numPr>
        <w:shd w:val="clear" w:color="auto" w:fill="auto"/>
        <w:spacing w:before="0" w:after="80" w:line="240" w:lineRule="auto"/>
        <w:ind w:left="740"/>
        <w:jc w:val="both"/>
        <w:rPr>
          <w:sz w:val="22"/>
          <w:szCs w:val="22"/>
          <w:lang w:val="uk-UA"/>
        </w:rPr>
      </w:pPr>
      <w:r w:rsidRPr="00D85F43">
        <w:rPr>
          <w:sz w:val="22"/>
          <w:szCs w:val="22"/>
          <w:lang w:val="uk-UA"/>
        </w:rPr>
        <w:t>Органи Товариства діють в межах своїх повноважень та компетенції, що визначається цим Статутом та законодавством.</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Посадовими особами органів Товариства є фізичні особи - Голова та члени Наглядової ради, голова та члени Ревізійної комісії, Директор та Головний бухгалтер (бухгалтер)</w:t>
      </w:r>
      <w:r w:rsidRPr="00D85F43">
        <w:rPr>
          <w:rStyle w:val="23"/>
          <w:color w:val="auto"/>
          <w:sz w:val="22"/>
          <w:szCs w:val="22"/>
        </w:rPr>
        <w:t>.</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Обрання та припинення повноважень посадових осіб органів Товариства здійснюється відповідн</w:t>
      </w:r>
      <w:r w:rsidR="00313198" w:rsidRPr="00D85F43">
        <w:rPr>
          <w:sz w:val="22"/>
          <w:szCs w:val="22"/>
          <w:lang w:val="uk-UA"/>
        </w:rPr>
        <w:t>о до Статуту та законодавства У</w:t>
      </w:r>
      <w:r w:rsidRPr="00D85F43">
        <w:rPr>
          <w:sz w:val="22"/>
          <w:szCs w:val="22"/>
          <w:lang w:val="uk-UA"/>
        </w:rPr>
        <w:t>країни.</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Посадові особи органів Товариства відповідають за шкоду, заподіяну ними Товариству, в межах і в порядку, передбаченому цим Статутом, цивільно-правовими або трудовими договорами (контрактами) з такими особами, та чинним законодавством України.</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Винагорода посадовим особам органів Товариства виплачується на умовах, передбачених укладеними з ними цивільно-правовими або трудовими договорами.</w:t>
      </w:r>
    </w:p>
    <w:p w:rsidR="00B32524" w:rsidRPr="00D85F43" w:rsidRDefault="00B32524" w:rsidP="00B32524">
      <w:pPr>
        <w:pStyle w:val="22"/>
        <w:shd w:val="clear" w:color="auto" w:fill="auto"/>
        <w:tabs>
          <w:tab w:val="left" w:pos="687"/>
        </w:tabs>
        <w:spacing w:before="0" w:after="80" w:line="240" w:lineRule="auto"/>
        <w:ind w:left="740" w:firstLine="0"/>
        <w:jc w:val="both"/>
        <w:rPr>
          <w:sz w:val="22"/>
          <w:szCs w:val="22"/>
          <w:lang w:val="uk-UA"/>
        </w:rPr>
      </w:pPr>
    </w:p>
    <w:p w:rsidR="00B32524" w:rsidRPr="00D85F43" w:rsidRDefault="00B32524" w:rsidP="00B32524">
      <w:pPr>
        <w:pStyle w:val="32"/>
        <w:numPr>
          <w:ilvl w:val="0"/>
          <w:numId w:val="1"/>
        </w:numPr>
        <w:shd w:val="clear" w:color="auto" w:fill="auto"/>
        <w:spacing w:before="0" w:after="80" w:line="240" w:lineRule="auto"/>
        <w:rPr>
          <w:i/>
          <w:sz w:val="22"/>
          <w:szCs w:val="22"/>
          <w:lang w:val="uk-UA"/>
        </w:rPr>
      </w:pPr>
      <w:bookmarkStart w:id="16" w:name="bookmark19"/>
      <w:r w:rsidRPr="00D85F43">
        <w:rPr>
          <w:i/>
          <w:sz w:val="22"/>
          <w:szCs w:val="22"/>
          <w:lang w:val="uk-UA"/>
        </w:rPr>
        <w:t>ЗАГАЛЬНІ ЗБОРИ ТОВАРИСТВА</w:t>
      </w:r>
      <w:bookmarkEnd w:id="16"/>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Вищим органом Товариства є Загальні збори. Товариство зобов’язане щороку скликати річні Загальні збори, які мають проводитись не пізніше 30 квітня наступного за звітним роком. Усі інші Загальні збори, крім річних Загальних зборів, вважаються позачерговими.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Загальні 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p w:rsidR="00B32524" w:rsidRPr="00D85F43" w:rsidRDefault="00B32524" w:rsidP="00B32524">
      <w:pPr>
        <w:pStyle w:val="22"/>
        <w:numPr>
          <w:ilvl w:val="1"/>
          <w:numId w:val="1"/>
        </w:numPr>
        <w:shd w:val="clear" w:color="auto" w:fill="auto"/>
        <w:tabs>
          <w:tab w:val="left" w:pos="687"/>
        </w:tabs>
        <w:spacing w:before="0" w:after="80" w:line="240" w:lineRule="auto"/>
        <w:ind w:left="740"/>
        <w:jc w:val="both"/>
        <w:rPr>
          <w:sz w:val="22"/>
          <w:szCs w:val="22"/>
          <w:lang w:val="uk-UA"/>
        </w:rPr>
      </w:pPr>
      <w:r w:rsidRPr="00D85F43">
        <w:rPr>
          <w:sz w:val="22"/>
          <w:szCs w:val="22"/>
          <w:lang w:val="uk-UA"/>
        </w:rPr>
        <w:t>Загальні збори можуть вирішувати будь-які питання діяльності Товариства, крім тих, що віднесені до виключної компетенції Наглядової ради законом або Статутом.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Наглядова рада має право включити до порядку денного Загальних зборів будь-яке питання, що віднесено до її виключної компетенції законом або Статутом, для його вирішення Загальними зборами.</w:t>
      </w:r>
    </w:p>
    <w:p w:rsidR="00B32524" w:rsidRPr="00D85F43" w:rsidRDefault="00B32524" w:rsidP="00B32524">
      <w:pPr>
        <w:pStyle w:val="22"/>
        <w:numPr>
          <w:ilvl w:val="2"/>
          <w:numId w:val="1"/>
        </w:numPr>
        <w:shd w:val="clear" w:color="auto" w:fill="auto"/>
        <w:tabs>
          <w:tab w:val="left" w:pos="741"/>
        </w:tabs>
        <w:spacing w:before="0" w:after="80" w:line="240" w:lineRule="auto"/>
        <w:ind w:left="740"/>
        <w:jc w:val="both"/>
        <w:rPr>
          <w:sz w:val="22"/>
          <w:szCs w:val="22"/>
          <w:lang w:val="uk-UA"/>
        </w:rPr>
      </w:pPr>
      <w:bookmarkStart w:id="17" w:name="bookmark20"/>
      <w:r w:rsidRPr="00D85F43">
        <w:rPr>
          <w:sz w:val="22"/>
          <w:szCs w:val="22"/>
          <w:lang w:val="uk-UA"/>
        </w:rPr>
        <w:t>До виключної компетенції Загальних зборів належить:</w:t>
      </w:r>
      <w:bookmarkEnd w:id="17"/>
    </w:p>
    <w:p w:rsidR="00B32524" w:rsidRPr="00D85F43" w:rsidRDefault="00B32524" w:rsidP="00425CF5">
      <w:pPr>
        <w:pStyle w:val="22"/>
        <w:numPr>
          <w:ilvl w:val="0"/>
          <w:numId w:val="12"/>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визначення основних напрямів діяльності Товариства;</w:t>
      </w:r>
    </w:p>
    <w:p w:rsidR="00B32524" w:rsidRPr="00D85F43" w:rsidRDefault="00B32524" w:rsidP="00425CF5">
      <w:pPr>
        <w:pStyle w:val="22"/>
        <w:numPr>
          <w:ilvl w:val="0"/>
          <w:numId w:val="12"/>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внесення змін до Статуту;</w:t>
      </w:r>
    </w:p>
    <w:p w:rsidR="00B32524" w:rsidRPr="00D85F43" w:rsidRDefault="00B32524" w:rsidP="00425CF5">
      <w:pPr>
        <w:pStyle w:val="22"/>
        <w:numPr>
          <w:ilvl w:val="0"/>
          <w:numId w:val="12"/>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прийняття рішення про анулювання викуплених акцій;</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зміну типу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емісію акцій;</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емісію цінних паперів, які можуть бути конвертовані в акції;</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збільшення статутного капіталу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зменшення статутного капіталу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дроблення або консолідацію акцій;</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положень про Загальні збори, Наглядову раду, Виконавчий орган та Ревізійну комісію, а також внесення змін до них;</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положення про винагороду членів Наглядової ради, вимоги до якого встановлюються Національною комісією з цінних паперів та фондового ринку;</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звіту про винагороду членів Наглядової ради, вимоги до якого встановлюються Національною комісією з цінних паперів та фондового ринку;</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річного звіту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розгляд звіту Наглядової ради та затвердження заходів за результатами його розгляду;</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розгляд висновків зовнішнього аудиту та затвердження заходів за результатами його розгляду;</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розподіл прибутку і збитків Товариства з урахуванням вимог, передбачених законом;</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викуп Товариством розміщених ним акцій, крім випадків обов'язкового викупу акцій, визначених статтею 68 Закону України «Про акціонерні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невикористання переважного права акціонерами на придбання акцій додаткової емісії у процесі їх розміщення;</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розміру річних дивідендів з урахуванням вимог, передбачених законом;</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 xml:space="preserve">прийняття рішень з питань </w:t>
      </w:r>
      <w:r w:rsidRPr="00D85F43">
        <w:rPr>
          <w:sz w:val="22"/>
          <w:szCs w:val="22"/>
          <w:lang w:val="uk-UA" w:eastAsia="ru-RU" w:bidi="ru-RU"/>
        </w:rPr>
        <w:t xml:space="preserve">порядку </w:t>
      </w:r>
      <w:r w:rsidRPr="00D85F43">
        <w:rPr>
          <w:sz w:val="22"/>
          <w:szCs w:val="22"/>
          <w:lang w:val="uk-UA"/>
        </w:rPr>
        <w:t>проведення Загальних зборів;</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 xml:space="preserve">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w:t>
      </w:r>
      <w:r w:rsidRPr="00D85F43">
        <w:rPr>
          <w:sz w:val="22"/>
          <w:szCs w:val="22"/>
          <w:lang w:val="uk-UA" w:eastAsia="ru-RU" w:bidi="ru-RU"/>
        </w:rPr>
        <w:t xml:space="preserve">членами </w:t>
      </w:r>
      <w:r w:rsidRPr="00D85F43">
        <w:rPr>
          <w:sz w:val="22"/>
          <w:szCs w:val="22"/>
          <w:lang w:val="uk-UA"/>
        </w:rPr>
        <w:t>Наглядової ради;</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про припинення повноважень членів Наглядової ради, за винятком випадків, встановлених Законом України «Про акціонерні товариства»;</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обрання членів Ревізійної комісії, прийняття рішення про дострокове припинення їх повноважень;</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затвердження звіту та висновків Ревізійної комісії;</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lastRenderedPageBreak/>
        <w:t>обрання членів Лічильної комісії, прийняття рішення про припинення їх повноважень;</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 xml:space="preserve">прийняття рішення </w:t>
      </w:r>
      <w:r w:rsidRPr="00D85F43">
        <w:rPr>
          <w:sz w:val="22"/>
          <w:szCs w:val="22"/>
          <w:lang w:val="uk-UA" w:eastAsia="ru-RU" w:bidi="ru-RU"/>
        </w:rPr>
        <w:t xml:space="preserve">про </w:t>
      </w:r>
      <w:r w:rsidRPr="00D85F43">
        <w:rPr>
          <w:sz w:val="22"/>
          <w:szCs w:val="22"/>
          <w:lang w:val="uk-UA"/>
        </w:rPr>
        <w:t xml:space="preserve">надання згоди на вчинення значного правочину або про попереднє надання згоди на вчинення такого правочину у випадках, передбачених законом та/або Статутом, та про вчинення правочинів із заінтересованістю у випадках, передбачених законом та/або Статутом, а також у разі якщо всі </w:t>
      </w:r>
      <w:r w:rsidRPr="00D85F43">
        <w:rPr>
          <w:sz w:val="22"/>
          <w:szCs w:val="22"/>
          <w:lang w:val="uk-UA" w:eastAsia="ru-RU" w:bidi="ru-RU"/>
        </w:rPr>
        <w:t xml:space="preserve">члени </w:t>
      </w:r>
      <w:r w:rsidRPr="00D85F43">
        <w:rPr>
          <w:sz w:val="22"/>
          <w:szCs w:val="22"/>
          <w:lang w:val="uk-UA"/>
        </w:rPr>
        <w:t xml:space="preserve">Наглядової ради є особами, заінтересованими у вчиненні такого правочину, або у разі, якщо Наглядова рада прийняла рішення </w:t>
      </w:r>
      <w:r w:rsidRPr="00D85F43">
        <w:rPr>
          <w:sz w:val="22"/>
          <w:szCs w:val="22"/>
          <w:lang w:val="uk-UA" w:eastAsia="ru-RU" w:bidi="ru-RU"/>
        </w:rPr>
        <w:t xml:space="preserve">про </w:t>
      </w:r>
      <w:r w:rsidRPr="00D85F43">
        <w:rPr>
          <w:sz w:val="22"/>
          <w:szCs w:val="22"/>
          <w:lang w:val="uk-UA"/>
        </w:rPr>
        <w:t>відхилення правочину із заінтересованістю або не прийняла жодного рішення у встановлені законом строки;</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 xml:space="preserve">прийняття рішення про виділ та припинення Товариства, крім випадку, передбаченого частиною четвертою статті 84 Закону України «Про акціонерні товариства», про ліквідацію Товариства, обрання ліквідаційної комісії, затвердження порядку та строків ліквідації, порядку розподілу між акціонерами </w:t>
      </w:r>
      <w:r w:rsidRPr="00D85F43">
        <w:rPr>
          <w:sz w:val="22"/>
          <w:szCs w:val="22"/>
          <w:lang w:val="uk-UA" w:eastAsia="ru-RU" w:bidi="ru-RU"/>
        </w:rPr>
        <w:t xml:space="preserve">майна, </w:t>
      </w:r>
      <w:r w:rsidRPr="00D85F43">
        <w:rPr>
          <w:sz w:val="22"/>
          <w:szCs w:val="22"/>
          <w:lang w:val="uk-UA"/>
        </w:rPr>
        <w:t xml:space="preserve">що залишається після задоволення вимог кредиторів, і затвердження ліквідаційного </w:t>
      </w:r>
      <w:r w:rsidRPr="00D85F43">
        <w:rPr>
          <w:sz w:val="22"/>
          <w:szCs w:val="22"/>
          <w:lang w:val="uk-UA" w:eastAsia="ru-RU" w:bidi="ru-RU"/>
        </w:rPr>
        <w:t>балансу;</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прийняття рішення за наслідками розгляду звіту Наглядової ради, звіту Директора, звіту Ревізійної комісії;</w:t>
      </w:r>
    </w:p>
    <w:p w:rsidR="00B32524" w:rsidRPr="00D85F43" w:rsidRDefault="00B32524" w:rsidP="00425CF5">
      <w:pPr>
        <w:pStyle w:val="22"/>
        <w:numPr>
          <w:ilvl w:val="0"/>
          <w:numId w:val="12"/>
        </w:numPr>
        <w:shd w:val="clear" w:color="auto" w:fill="auto"/>
        <w:tabs>
          <w:tab w:val="left" w:pos="1441"/>
        </w:tabs>
        <w:spacing w:before="0" w:after="80" w:line="240" w:lineRule="auto"/>
        <w:ind w:left="1440" w:hanging="700"/>
        <w:jc w:val="both"/>
        <w:rPr>
          <w:sz w:val="22"/>
          <w:szCs w:val="22"/>
          <w:lang w:val="uk-UA"/>
        </w:rPr>
      </w:pPr>
      <w:r w:rsidRPr="00D85F43">
        <w:rPr>
          <w:sz w:val="22"/>
          <w:szCs w:val="22"/>
          <w:lang w:val="uk-UA"/>
        </w:rPr>
        <w:t xml:space="preserve">затвердження принципів (кодексу) </w:t>
      </w:r>
      <w:r w:rsidRPr="00D85F43">
        <w:rPr>
          <w:sz w:val="22"/>
          <w:szCs w:val="22"/>
          <w:lang w:val="uk-UA" w:eastAsia="ru-RU" w:bidi="ru-RU"/>
        </w:rPr>
        <w:t xml:space="preserve">корпоративного </w:t>
      </w:r>
      <w:r w:rsidRPr="00D85F43">
        <w:rPr>
          <w:sz w:val="22"/>
          <w:szCs w:val="22"/>
          <w:lang w:val="uk-UA"/>
        </w:rPr>
        <w:t>управління Товариства;</w:t>
      </w:r>
    </w:p>
    <w:p w:rsidR="00B32524" w:rsidRPr="00D85F43" w:rsidRDefault="00B32524" w:rsidP="00425CF5">
      <w:pPr>
        <w:pStyle w:val="22"/>
        <w:numPr>
          <w:ilvl w:val="0"/>
          <w:numId w:val="12"/>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t>обрання комісії з припинення Товариства;</w:t>
      </w:r>
    </w:p>
    <w:p w:rsidR="00B32524" w:rsidRPr="00D85F43" w:rsidRDefault="00B32524" w:rsidP="00425CF5">
      <w:pPr>
        <w:pStyle w:val="22"/>
        <w:numPr>
          <w:ilvl w:val="0"/>
          <w:numId w:val="12"/>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прийняття рішення про відшкодування витрат акціонера (акціонерів) на проведення аудиторської перевірки Товариства;</w:t>
      </w:r>
    </w:p>
    <w:p w:rsidR="00B32524" w:rsidRPr="00D85F43" w:rsidRDefault="00B32524" w:rsidP="00425CF5">
      <w:pPr>
        <w:pStyle w:val="22"/>
        <w:numPr>
          <w:ilvl w:val="0"/>
          <w:numId w:val="12"/>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прийняття рішення про відшкодування документально підтверджених витрат акціонерів на організацію, підготовку та проведення позачергових Загальних зборів у випадках, передбачених чинним законодавством;</w:t>
      </w:r>
    </w:p>
    <w:p w:rsidR="00B32524" w:rsidRPr="00D85F43" w:rsidRDefault="00B32524" w:rsidP="00425CF5">
      <w:pPr>
        <w:pStyle w:val="22"/>
        <w:numPr>
          <w:ilvl w:val="0"/>
          <w:numId w:val="12"/>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прийняття рішення про формування резервного капіталу Товариства шляхом відрахувань від чистого прибутку або за рахунок нерозподіленого прибутку;</w:t>
      </w:r>
    </w:p>
    <w:p w:rsidR="00B32524" w:rsidRPr="00D85F43" w:rsidRDefault="00B32524" w:rsidP="00425CF5">
      <w:pPr>
        <w:pStyle w:val="22"/>
        <w:numPr>
          <w:ilvl w:val="0"/>
          <w:numId w:val="12"/>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t>прийняття рішення про утворення фондів Товариства, визначення їх розміру, призначення.</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Повноваження з вирішення питань, що належать до виключної компетенції Загальних зборів, не можуть бути передані іншим органам Товариства.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разі включення до порядку денного Загальних зборів питання передбаченого підпунктом (18) підпункту 16.2.1 Статуту Наглядова рада повинна представити на таких зборах письмовий звіт, що містить пояснення причин невикористання зазначеного права.</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До порядку денного річних Загальних зборів обов'язково вносяться питання, передбачені підпунктами (13), (16) та (28) підпункту</w:t>
      </w:r>
      <w:hyperlink w:anchor="bookmark20" w:tooltip="Current Document">
        <w:r w:rsidRPr="00D85F43">
          <w:rPr>
            <w:sz w:val="22"/>
            <w:szCs w:val="22"/>
            <w:lang w:val="uk-UA"/>
          </w:rPr>
          <w:t xml:space="preserve"> 16.2.1 </w:t>
        </w:r>
      </w:hyperlink>
      <w:r w:rsidRPr="00D85F43">
        <w:rPr>
          <w:sz w:val="22"/>
          <w:szCs w:val="22"/>
          <w:lang w:val="uk-UA"/>
        </w:rPr>
        <w:t>Статуту.</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Не рідше ніж раз на три роки до порядку денного річних Загальних зборів обов'язково вносяться питання, передбачені підпунктами (21) та (22) підпункту</w:t>
      </w:r>
      <w:hyperlink w:anchor="bookmark20" w:tooltip="Current Document">
        <w:r w:rsidRPr="00D85F43">
          <w:rPr>
            <w:sz w:val="22"/>
            <w:szCs w:val="22"/>
            <w:lang w:val="uk-UA"/>
          </w:rPr>
          <w:t xml:space="preserve"> 16.2.1 </w:t>
        </w:r>
      </w:hyperlink>
      <w:r w:rsidRPr="00D85F43">
        <w:rPr>
          <w:sz w:val="22"/>
          <w:szCs w:val="22"/>
          <w:lang w:val="uk-UA"/>
        </w:rPr>
        <w:t>Статуту.</w:t>
      </w:r>
    </w:p>
    <w:p w:rsidR="00B32524" w:rsidRPr="00D85F43" w:rsidRDefault="00B32524" w:rsidP="00B32524">
      <w:pPr>
        <w:pStyle w:val="22"/>
        <w:numPr>
          <w:ilvl w:val="1"/>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У Загальних зборах можуть брати участь особи, включені до переліку акціонерів, які мають право на таку участь, або їх уповноважені представники. 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органів Товариства незалежно від володіння ними акціями Товариства, представник органу, який відповідно до Статуту Товариства представляє права та інтереси трудового колективу.</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Перелік акціонерів, які мають право на участь у Загальних зборах, складається станом на 24 годину за три робочих дні до дня проведення таких Загальних зборів у порядку, встановленому законодавством про депозитарну систему України.</w:t>
      </w:r>
    </w:p>
    <w:p w:rsidR="00B32524" w:rsidRPr="00D85F43" w:rsidRDefault="00B32524" w:rsidP="00B32524">
      <w:pPr>
        <w:pStyle w:val="22"/>
        <w:numPr>
          <w:ilvl w:val="1"/>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Повідомлення акціонерів Товариства про проведення Загальних Зборів здійснюється в порядку встановленому Статутом.</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Перелік акціонерів, які мають бути повідомлені про проведення Загальних зборів, складається на дату, визначену Наглядовою радою, а в разі скликання позачергових Загальних зборів на вимогу акціонерів у випадках, передбачених цим Статутом та чинним законодавством України, на дату, визначену акціонерами, які цього вимагають і володіють не менше 10 (десятьма) відсотками голосуючих акцій Товариства. Дата складання переліку акціонерів, які мають бути повідомлені про проведення Загальних зборів,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 xml:space="preserve">Повідомлення про проведення Загальних зборів та проект порядку денного надсилається </w:t>
      </w:r>
      <w:r w:rsidRPr="00D85F43">
        <w:rPr>
          <w:sz w:val="22"/>
          <w:szCs w:val="22"/>
          <w:lang w:val="uk-UA"/>
        </w:rPr>
        <w:lastRenderedPageBreak/>
        <w:t>кожному акціонеру, зазначеному в переліку акціонерів, складеному в порядку, встановленому законодавством про депозитарну систему України, у спосіб, передбачений Наглядовою радою.</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Повідомлення про проведення Загальних зборів та проект порядку денного надсилається акціонерам персонально у строк не пізніше ніж за 30 (тридцять) календарних днів до дати проведення Загальних зборів. Повідомлення про проведення Загальних зборів та проект порядку денного Загальних зборів затверджується Наглядовою радою або акціонерами, що вимагають скликання Загальних зборів. Повідомлення розсилає особа, яка скликає Загальні збори, або особа, яка веде облік прав власності на акції Товариства, у випадку надання Товариством або акціонерами, що вимагають скликання Загальних зборів такій особі відповідного доручення.</w:t>
      </w:r>
    </w:p>
    <w:p w:rsidR="00B32524" w:rsidRPr="00D85F43" w:rsidRDefault="00B32524" w:rsidP="00B32524">
      <w:pPr>
        <w:pStyle w:val="22"/>
        <w:numPr>
          <w:ilvl w:val="2"/>
          <w:numId w:val="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 та не пізніше ніж за 30 днів до дати проведення Загальних зборів розміщує на власному веб -сайті інформацію, передбачену підпунктом</w:t>
      </w:r>
      <w:hyperlink w:anchor="bookmark21" w:tooltip="Current Document">
        <w:r w:rsidRPr="00D85F43">
          <w:rPr>
            <w:sz w:val="22"/>
            <w:szCs w:val="22"/>
            <w:lang w:val="uk-UA"/>
          </w:rPr>
          <w:t xml:space="preserve"> 16.4.5 </w:t>
        </w:r>
      </w:hyperlink>
      <w:r w:rsidRPr="00D85F43">
        <w:rPr>
          <w:sz w:val="22"/>
          <w:szCs w:val="22"/>
          <w:lang w:val="uk-UA"/>
        </w:rPr>
        <w:t>цього Статуту.</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Товариство не пізніше ніж за 30 днів до дати проведення Загальних зборів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B32524" w:rsidRPr="00D85F43" w:rsidRDefault="00B32524" w:rsidP="00B32524">
      <w:pPr>
        <w:pStyle w:val="22"/>
        <w:numPr>
          <w:ilvl w:val="2"/>
          <w:numId w:val="1"/>
        </w:numPr>
        <w:shd w:val="clear" w:color="auto" w:fill="auto"/>
        <w:tabs>
          <w:tab w:val="left" w:pos="693"/>
        </w:tabs>
        <w:spacing w:before="0" w:after="80" w:line="240" w:lineRule="auto"/>
        <w:ind w:left="740"/>
        <w:jc w:val="both"/>
        <w:rPr>
          <w:sz w:val="22"/>
          <w:szCs w:val="22"/>
          <w:lang w:val="uk-UA"/>
        </w:rPr>
      </w:pPr>
      <w:bookmarkStart w:id="18" w:name="bookmark21"/>
      <w:r w:rsidRPr="00D85F43">
        <w:rPr>
          <w:sz w:val="22"/>
          <w:szCs w:val="22"/>
          <w:lang w:val="uk-UA"/>
        </w:rPr>
        <w:t>У повідомленні про проведення Загальних зборів обов’язково вказуються:</w:t>
      </w:r>
      <w:bookmarkEnd w:id="18"/>
    </w:p>
    <w:p w:rsidR="00B32524" w:rsidRPr="00D85F43" w:rsidRDefault="00B32524" w:rsidP="00425CF5">
      <w:pPr>
        <w:pStyle w:val="22"/>
        <w:numPr>
          <w:ilvl w:val="0"/>
          <w:numId w:val="13"/>
        </w:numPr>
        <w:shd w:val="clear" w:color="auto" w:fill="auto"/>
        <w:tabs>
          <w:tab w:val="left" w:pos="1439"/>
        </w:tabs>
        <w:spacing w:before="0" w:after="80" w:line="240" w:lineRule="auto"/>
        <w:ind w:left="740" w:firstLine="0"/>
        <w:jc w:val="both"/>
        <w:rPr>
          <w:sz w:val="22"/>
          <w:szCs w:val="22"/>
          <w:lang w:val="uk-UA"/>
        </w:rPr>
      </w:pPr>
      <w:r w:rsidRPr="00D85F43">
        <w:rPr>
          <w:sz w:val="22"/>
          <w:szCs w:val="22"/>
          <w:lang w:val="uk-UA"/>
        </w:rPr>
        <w:t>Повне найменування та місцезнаходження Товариства.</w:t>
      </w:r>
    </w:p>
    <w:p w:rsidR="00B32524" w:rsidRPr="00D85F43" w:rsidRDefault="00B32524" w:rsidP="00425CF5">
      <w:pPr>
        <w:pStyle w:val="22"/>
        <w:numPr>
          <w:ilvl w:val="0"/>
          <w:numId w:val="13"/>
        </w:numPr>
        <w:shd w:val="clear" w:color="auto" w:fill="auto"/>
        <w:tabs>
          <w:tab w:val="left" w:pos="1439"/>
          <w:tab w:val="right" w:pos="10484"/>
        </w:tabs>
        <w:spacing w:before="0" w:after="80" w:line="240" w:lineRule="auto"/>
        <w:ind w:left="740" w:firstLine="0"/>
        <w:jc w:val="both"/>
        <w:rPr>
          <w:sz w:val="22"/>
          <w:szCs w:val="22"/>
          <w:lang w:val="uk-UA"/>
        </w:rPr>
      </w:pPr>
      <w:r w:rsidRPr="00D85F43">
        <w:rPr>
          <w:sz w:val="22"/>
          <w:szCs w:val="22"/>
          <w:lang w:val="uk-UA"/>
        </w:rPr>
        <w:t>Дата, час та місце (із зазначенням номера кімнати, офісу або залу, куди мають прибути</w:t>
      </w:r>
    </w:p>
    <w:p w:rsidR="00B32524" w:rsidRPr="00D85F43" w:rsidRDefault="00B32524" w:rsidP="00B32524">
      <w:pPr>
        <w:pStyle w:val="22"/>
        <w:shd w:val="clear" w:color="auto" w:fill="auto"/>
        <w:spacing w:before="0" w:after="80" w:line="240" w:lineRule="auto"/>
        <w:ind w:left="1460" w:firstLine="0"/>
        <w:jc w:val="left"/>
        <w:rPr>
          <w:sz w:val="22"/>
          <w:szCs w:val="22"/>
          <w:lang w:val="uk-UA"/>
        </w:rPr>
      </w:pPr>
      <w:r w:rsidRPr="00D85F43">
        <w:rPr>
          <w:sz w:val="22"/>
          <w:szCs w:val="22"/>
          <w:lang w:val="uk-UA"/>
        </w:rPr>
        <w:t>акціонери) проведення Загальних зборів.</w:t>
      </w:r>
    </w:p>
    <w:p w:rsidR="00B32524" w:rsidRPr="00D85F43" w:rsidRDefault="00B32524" w:rsidP="00425CF5">
      <w:pPr>
        <w:pStyle w:val="22"/>
        <w:numPr>
          <w:ilvl w:val="0"/>
          <w:numId w:val="13"/>
        </w:numPr>
        <w:shd w:val="clear" w:color="auto" w:fill="auto"/>
        <w:tabs>
          <w:tab w:val="left" w:pos="1439"/>
        </w:tabs>
        <w:spacing w:before="0" w:after="80" w:line="240" w:lineRule="auto"/>
        <w:ind w:left="740" w:firstLine="0"/>
        <w:jc w:val="both"/>
        <w:rPr>
          <w:sz w:val="22"/>
          <w:szCs w:val="22"/>
          <w:lang w:val="uk-UA"/>
        </w:rPr>
      </w:pPr>
      <w:r w:rsidRPr="00D85F43">
        <w:rPr>
          <w:sz w:val="22"/>
          <w:szCs w:val="22"/>
          <w:lang w:val="uk-UA"/>
        </w:rPr>
        <w:t>Час початку і закінчення реєстрації акціонерів для участі у Загальних зборах.</w:t>
      </w:r>
    </w:p>
    <w:p w:rsidR="00B32524" w:rsidRPr="00D85F43" w:rsidRDefault="00B32524" w:rsidP="00425CF5">
      <w:pPr>
        <w:pStyle w:val="22"/>
        <w:numPr>
          <w:ilvl w:val="0"/>
          <w:numId w:val="13"/>
        </w:numPr>
        <w:shd w:val="clear" w:color="auto" w:fill="auto"/>
        <w:tabs>
          <w:tab w:val="left" w:pos="1439"/>
        </w:tabs>
        <w:spacing w:before="0" w:after="80" w:line="240" w:lineRule="auto"/>
        <w:ind w:left="740" w:firstLine="0"/>
        <w:jc w:val="both"/>
        <w:rPr>
          <w:sz w:val="22"/>
          <w:szCs w:val="22"/>
          <w:lang w:val="uk-UA"/>
        </w:rPr>
      </w:pPr>
      <w:r w:rsidRPr="00D85F43">
        <w:rPr>
          <w:sz w:val="22"/>
          <w:szCs w:val="22"/>
          <w:lang w:val="uk-UA"/>
        </w:rPr>
        <w:t>Дата складення переліку акціонерів, які мають право на участь у Загальних зборах.</w:t>
      </w:r>
    </w:p>
    <w:p w:rsidR="00B32524" w:rsidRPr="00D85F43" w:rsidRDefault="00B32524" w:rsidP="00425CF5">
      <w:pPr>
        <w:pStyle w:val="22"/>
        <w:numPr>
          <w:ilvl w:val="0"/>
          <w:numId w:val="13"/>
        </w:numPr>
        <w:shd w:val="clear" w:color="auto" w:fill="auto"/>
        <w:tabs>
          <w:tab w:val="left" w:pos="1439"/>
          <w:tab w:val="center" w:pos="9567"/>
        </w:tabs>
        <w:spacing w:before="0" w:after="80" w:line="240" w:lineRule="auto"/>
        <w:ind w:left="740" w:firstLine="0"/>
        <w:jc w:val="both"/>
        <w:rPr>
          <w:sz w:val="22"/>
          <w:szCs w:val="22"/>
          <w:lang w:val="uk-UA"/>
        </w:rPr>
      </w:pPr>
      <w:r w:rsidRPr="00D85F43">
        <w:rPr>
          <w:sz w:val="22"/>
          <w:szCs w:val="22"/>
          <w:lang w:val="uk-UA"/>
        </w:rPr>
        <w:t>Перелік питань разом з проектом рішень (крім кумулятивного голосування) щодо</w:t>
      </w:r>
      <w:r w:rsidRPr="00D85F43">
        <w:rPr>
          <w:sz w:val="22"/>
          <w:szCs w:val="22"/>
          <w:lang w:val="uk-UA"/>
        </w:rPr>
        <w:tab/>
        <w:t>кожного з</w:t>
      </w:r>
    </w:p>
    <w:p w:rsidR="00B32524" w:rsidRPr="00D85F43" w:rsidRDefault="00B32524" w:rsidP="00B32524">
      <w:pPr>
        <w:pStyle w:val="22"/>
        <w:shd w:val="clear" w:color="auto" w:fill="auto"/>
        <w:spacing w:before="0" w:after="80" w:line="240" w:lineRule="auto"/>
        <w:ind w:left="1460" w:firstLine="0"/>
        <w:jc w:val="left"/>
        <w:rPr>
          <w:sz w:val="22"/>
          <w:szCs w:val="22"/>
          <w:lang w:val="uk-UA"/>
        </w:rPr>
      </w:pPr>
      <w:r w:rsidRPr="00D85F43">
        <w:rPr>
          <w:sz w:val="22"/>
          <w:szCs w:val="22"/>
          <w:lang w:val="uk-UA"/>
        </w:rPr>
        <w:t>питань, включених до проекту порядку денного.</w:t>
      </w:r>
    </w:p>
    <w:p w:rsidR="00B32524" w:rsidRPr="00D85F43" w:rsidRDefault="00B32524" w:rsidP="00425CF5">
      <w:pPr>
        <w:pStyle w:val="22"/>
        <w:numPr>
          <w:ilvl w:val="0"/>
          <w:numId w:val="13"/>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 xml:space="preserve">Адресу власного веб-сайту, на якому розміщена інформація з проектом рішень щодо кожного з питань, включених до проекту порядку </w:t>
      </w:r>
      <w:r w:rsidRPr="00D85F43">
        <w:rPr>
          <w:sz w:val="22"/>
          <w:szCs w:val="22"/>
          <w:lang w:val="uk-UA" w:eastAsia="ru-RU" w:bidi="ru-RU"/>
        </w:rPr>
        <w:t xml:space="preserve">денного, </w:t>
      </w:r>
      <w:r w:rsidRPr="00D85F43">
        <w:rPr>
          <w:sz w:val="22"/>
          <w:szCs w:val="22"/>
          <w:lang w:val="uk-UA"/>
        </w:rPr>
        <w:t>а також інформацію, зазначену у підпункті 16.4.6 цього Статуту.</w:t>
      </w:r>
    </w:p>
    <w:p w:rsidR="00B32524" w:rsidRPr="00D85F43" w:rsidRDefault="00B32524" w:rsidP="00425CF5">
      <w:pPr>
        <w:pStyle w:val="22"/>
        <w:numPr>
          <w:ilvl w:val="0"/>
          <w:numId w:val="13"/>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Порядок ознайомлення акціонерів з матеріалами, з якими вони можуть ознайомитися під час підготовки до Загальних зборів.</w:t>
      </w:r>
    </w:p>
    <w:p w:rsidR="00B32524" w:rsidRPr="00D85F43" w:rsidRDefault="00B32524" w:rsidP="00425CF5">
      <w:pPr>
        <w:pStyle w:val="22"/>
        <w:numPr>
          <w:ilvl w:val="0"/>
          <w:numId w:val="13"/>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B32524" w:rsidRPr="00D85F43" w:rsidRDefault="00B32524" w:rsidP="00425CF5">
      <w:pPr>
        <w:pStyle w:val="22"/>
        <w:numPr>
          <w:ilvl w:val="0"/>
          <w:numId w:val="13"/>
        </w:numPr>
        <w:shd w:val="clear" w:color="auto" w:fill="auto"/>
        <w:tabs>
          <w:tab w:val="left" w:pos="1439"/>
        </w:tabs>
        <w:spacing w:before="0" w:after="80" w:line="240" w:lineRule="auto"/>
        <w:ind w:left="740" w:firstLine="0"/>
        <w:jc w:val="both"/>
        <w:rPr>
          <w:sz w:val="22"/>
          <w:szCs w:val="22"/>
          <w:lang w:val="uk-UA"/>
        </w:rPr>
      </w:pPr>
      <w:r w:rsidRPr="00D85F43">
        <w:rPr>
          <w:sz w:val="22"/>
          <w:szCs w:val="22"/>
          <w:lang w:val="uk-UA"/>
        </w:rPr>
        <w:t>Порядок участі та голосування на Загальних зборах за довіреністю.</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разі включення до порядку денного питання про зменшення статутного капіталу повідомлення про проведення Загальних зборів також має містити дані про мету зменшення статутного капіталу та спосіб, у який буде проведено таку процедуру.</w:t>
      </w:r>
    </w:p>
    <w:p w:rsidR="00B32524" w:rsidRPr="00D85F43" w:rsidRDefault="00B32524" w:rsidP="00B32524">
      <w:pPr>
        <w:pStyle w:val="22"/>
        <w:numPr>
          <w:ilvl w:val="2"/>
          <w:numId w:val="1"/>
        </w:numPr>
        <w:shd w:val="clear" w:color="auto" w:fill="auto"/>
        <w:tabs>
          <w:tab w:val="left" w:pos="693"/>
        </w:tabs>
        <w:spacing w:before="0" w:after="80" w:line="240" w:lineRule="auto"/>
        <w:ind w:left="740"/>
        <w:jc w:val="both"/>
        <w:rPr>
          <w:sz w:val="22"/>
          <w:szCs w:val="22"/>
          <w:lang w:val="uk-UA"/>
        </w:rPr>
      </w:pPr>
      <w:r w:rsidRPr="00D85F43">
        <w:rPr>
          <w:sz w:val="22"/>
          <w:szCs w:val="22"/>
          <w:lang w:val="uk-UA"/>
        </w:rPr>
        <w:t>Не пізніше ніж за 30 днів (для позачергових Загальних зборів, що скликаються відповідно до частини п’ятої статті 47 Закону України «Про акціонерні товариства», - не пізніше ніж за 15 днів) до дати проведення Загальних зборів Товариство має розмістити і до дня проведення Загальних зборів включно забезпечувати наявність на власному веб -сайті такої інформації:</w:t>
      </w:r>
    </w:p>
    <w:p w:rsidR="00B32524" w:rsidRPr="00D85F43" w:rsidRDefault="00B32524" w:rsidP="00425CF5">
      <w:pPr>
        <w:pStyle w:val="22"/>
        <w:numPr>
          <w:ilvl w:val="0"/>
          <w:numId w:val="14"/>
        </w:numPr>
        <w:shd w:val="clear" w:color="auto" w:fill="auto"/>
        <w:tabs>
          <w:tab w:val="left" w:pos="1439"/>
        </w:tabs>
        <w:spacing w:before="0" w:after="80" w:line="240" w:lineRule="auto"/>
        <w:ind w:left="740" w:firstLine="0"/>
        <w:jc w:val="both"/>
        <w:rPr>
          <w:sz w:val="22"/>
          <w:szCs w:val="22"/>
          <w:lang w:val="uk-UA"/>
        </w:rPr>
      </w:pPr>
      <w:r w:rsidRPr="00D85F43">
        <w:rPr>
          <w:sz w:val="22"/>
          <w:szCs w:val="22"/>
          <w:lang w:val="uk-UA"/>
        </w:rPr>
        <w:t>Повідомлення про проведення Загальних зборів.</w:t>
      </w:r>
    </w:p>
    <w:p w:rsidR="00B32524" w:rsidRPr="00D85F43" w:rsidRDefault="00B32524" w:rsidP="00425CF5">
      <w:pPr>
        <w:pStyle w:val="22"/>
        <w:numPr>
          <w:ilvl w:val="0"/>
          <w:numId w:val="14"/>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Інформацію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B32524" w:rsidRPr="00D85F43" w:rsidRDefault="00B32524" w:rsidP="00425CF5">
      <w:pPr>
        <w:pStyle w:val="22"/>
        <w:numPr>
          <w:ilvl w:val="0"/>
          <w:numId w:val="14"/>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Перелік документів, що має надати акціонер (представник акціонера) для його участі у загальних зборах.</w:t>
      </w:r>
    </w:p>
    <w:p w:rsidR="00B32524" w:rsidRPr="00D85F43" w:rsidRDefault="00B32524" w:rsidP="00425CF5">
      <w:pPr>
        <w:pStyle w:val="22"/>
        <w:numPr>
          <w:ilvl w:val="0"/>
          <w:numId w:val="14"/>
        </w:numPr>
        <w:shd w:val="clear" w:color="auto" w:fill="auto"/>
        <w:tabs>
          <w:tab w:val="left" w:pos="1439"/>
        </w:tabs>
        <w:spacing w:before="0" w:after="80" w:line="240" w:lineRule="auto"/>
        <w:ind w:left="1460" w:hanging="720"/>
        <w:jc w:val="both"/>
        <w:rPr>
          <w:sz w:val="22"/>
          <w:szCs w:val="22"/>
          <w:lang w:val="uk-UA"/>
        </w:rPr>
      </w:pPr>
      <w:r w:rsidRPr="00D85F43">
        <w:rPr>
          <w:sz w:val="22"/>
          <w:szCs w:val="22"/>
          <w:lang w:val="uk-UA"/>
        </w:rPr>
        <w:t xml:space="preserve">Проекти рішень з питань, включених до порядку денного Загальних зборів, </w:t>
      </w:r>
      <w:r w:rsidRPr="00D85F43">
        <w:rPr>
          <w:sz w:val="22"/>
          <w:szCs w:val="22"/>
          <w:lang w:val="uk-UA"/>
        </w:rPr>
        <w:lastRenderedPageBreak/>
        <w:t>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Проекти рішень з питань, включених до порядку денного Загальних зборів, запропоновані акціонерами, які володіють більш як 5 відсотками голосуючих акцій Товариства, мають розміщуватися на власному веб-сайті Товариства протягом двох робочих днів після їх отримання Товариством.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Не пізніше 24 години останнього робочого дня, що передує дню проведення Загальних зборів, Товариство має розмістити на власному веб-сайті інформацію про загальну кількість акцій та голосуючих акцій станом на </w:t>
      </w:r>
      <w:r w:rsidRPr="00D85F43">
        <w:rPr>
          <w:sz w:val="22"/>
          <w:szCs w:val="22"/>
          <w:lang w:val="uk-UA" w:eastAsia="ru-RU" w:bidi="ru-RU"/>
        </w:rPr>
        <w:t xml:space="preserve">дату </w:t>
      </w:r>
      <w:r w:rsidRPr="00D85F43">
        <w:rPr>
          <w:sz w:val="22"/>
          <w:szCs w:val="22"/>
          <w:lang w:val="uk-UA"/>
        </w:rPr>
        <w:t>складання переліку акціонерів, які мають право на участь у загальних зборах (у тому числі загальну кількість окремо за кожним типом акцій у разі, якщо статутний капітал Товариства представлений двома і більше типами акцій).</w:t>
      </w:r>
    </w:p>
    <w:p w:rsidR="00B32524" w:rsidRPr="00D85F43" w:rsidRDefault="00B32524" w:rsidP="00B32524">
      <w:pPr>
        <w:pStyle w:val="22"/>
        <w:numPr>
          <w:ilvl w:val="1"/>
          <w:numId w:val="1"/>
        </w:numPr>
        <w:shd w:val="clear" w:color="auto" w:fill="auto"/>
        <w:spacing w:before="0" w:after="80" w:line="240" w:lineRule="auto"/>
        <w:ind w:left="740"/>
        <w:jc w:val="both"/>
        <w:rPr>
          <w:sz w:val="22"/>
          <w:szCs w:val="22"/>
          <w:lang w:val="uk-UA"/>
        </w:rPr>
      </w:pPr>
      <w:r w:rsidRPr="00D85F43">
        <w:rPr>
          <w:sz w:val="22"/>
          <w:szCs w:val="22"/>
          <w:lang w:val="uk-UA"/>
        </w:rPr>
        <w:t xml:space="preserve">Від дати надіслання повідомлення про проведення Загальних зборів до дати проведення Загальних зборів, Товариство </w:t>
      </w:r>
      <w:r w:rsidRPr="00D85F43">
        <w:rPr>
          <w:sz w:val="22"/>
          <w:szCs w:val="22"/>
          <w:lang w:val="uk-UA" w:eastAsia="ru-RU" w:bidi="ru-RU"/>
        </w:rPr>
        <w:t xml:space="preserve">повинно </w:t>
      </w:r>
      <w:r w:rsidRPr="00D85F43">
        <w:rPr>
          <w:sz w:val="22"/>
          <w:szCs w:val="22"/>
          <w:lang w:val="uk-UA"/>
        </w:rPr>
        <w:t xml:space="preserve">надати акціонерам можливість ознайомитися з </w:t>
      </w:r>
      <w:r w:rsidRPr="00D85F43">
        <w:rPr>
          <w:sz w:val="22"/>
          <w:szCs w:val="22"/>
          <w:lang w:val="uk-UA" w:eastAsia="ru-RU" w:bidi="ru-RU"/>
        </w:rPr>
        <w:t xml:space="preserve">документами, </w:t>
      </w:r>
      <w:r w:rsidRPr="00D85F43">
        <w:rPr>
          <w:sz w:val="22"/>
          <w:szCs w:val="22"/>
          <w:lang w:val="uk-UA"/>
        </w:rPr>
        <w:t xml:space="preserve">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w:t>
      </w:r>
      <w:r w:rsidRPr="00D85F43">
        <w:rPr>
          <w:sz w:val="22"/>
          <w:szCs w:val="22"/>
          <w:lang w:val="uk-UA" w:eastAsia="ru-RU" w:bidi="ru-RU"/>
        </w:rPr>
        <w:t xml:space="preserve">порядок </w:t>
      </w:r>
      <w:r w:rsidRPr="00D85F43">
        <w:rPr>
          <w:sz w:val="22"/>
          <w:szCs w:val="22"/>
          <w:lang w:val="uk-UA"/>
        </w:rPr>
        <w:t>ознайомлення акціонерів з документами.</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У разі якщо порядок денний Загальних зборів передбачає голосування з питань, визначених статтею 68 Закону України «Про акціонерні товариства», Товариство повинно надати акціонерам можливість ознайомитися з </w:t>
      </w:r>
      <w:r w:rsidRPr="00D85F43">
        <w:rPr>
          <w:sz w:val="22"/>
          <w:szCs w:val="22"/>
          <w:lang w:val="uk-UA" w:eastAsia="ru-RU" w:bidi="ru-RU"/>
        </w:rPr>
        <w:t xml:space="preserve">проектом договору </w:t>
      </w:r>
      <w:r w:rsidRPr="00D85F43">
        <w:rPr>
          <w:sz w:val="22"/>
          <w:szCs w:val="22"/>
          <w:lang w:val="uk-UA"/>
        </w:rPr>
        <w:t>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єдиними для всіх акціонерів.</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Для ознайомлення з такими документами акціонер має звернутись із письмовою заявою та підтверджуючим </w:t>
      </w:r>
      <w:r w:rsidRPr="00D85F43">
        <w:rPr>
          <w:sz w:val="22"/>
          <w:szCs w:val="22"/>
          <w:lang w:val="uk-UA" w:eastAsia="ru-RU" w:bidi="ru-RU"/>
        </w:rPr>
        <w:t xml:space="preserve">документом </w:t>
      </w:r>
      <w:r w:rsidRPr="00D85F43">
        <w:rPr>
          <w:sz w:val="22"/>
          <w:szCs w:val="22"/>
          <w:lang w:val="uk-UA"/>
        </w:rPr>
        <w:t xml:space="preserve">про володіння акціями Товариства станом на </w:t>
      </w:r>
      <w:r w:rsidRPr="00D85F43">
        <w:rPr>
          <w:sz w:val="22"/>
          <w:szCs w:val="22"/>
          <w:lang w:val="uk-UA" w:eastAsia="ru-RU" w:bidi="ru-RU"/>
        </w:rPr>
        <w:t xml:space="preserve">день, </w:t>
      </w:r>
      <w:r w:rsidRPr="00D85F43">
        <w:rPr>
          <w:sz w:val="22"/>
          <w:szCs w:val="22"/>
          <w:lang w:val="uk-UA"/>
        </w:rPr>
        <w:t xml:space="preserve">що передує </w:t>
      </w:r>
      <w:r w:rsidRPr="00D85F43">
        <w:rPr>
          <w:sz w:val="22"/>
          <w:szCs w:val="22"/>
          <w:lang w:val="uk-UA" w:eastAsia="ru-RU" w:bidi="ru-RU"/>
        </w:rPr>
        <w:t xml:space="preserve">дню </w:t>
      </w:r>
      <w:r w:rsidRPr="00D85F43">
        <w:rPr>
          <w:sz w:val="22"/>
          <w:szCs w:val="22"/>
          <w:lang w:val="uk-UA"/>
        </w:rPr>
        <w:t xml:space="preserve">направлення заяви, або на більш ранню дату, що не може бути більше ніж 10 календарних днів до корпоративного секретаря (далі - </w:t>
      </w:r>
      <w:r w:rsidRPr="00D85F43">
        <w:rPr>
          <w:rStyle w:val="23"/>
          <w:color w:val="auto"/>
          <w:sz w:val="22"/>
          <w:szCs w:val="22"/>
        </w:rPr>
        <w:t>Корпоративний секретар</w:t>
      </w:r>
      <w:r w:rsidRPr="00D85F43">
        <w:rPr>
          <w:sz w:val="22"/>
          <w:szCs w:val="22"/>
          <w:lang w:val="uk-UA"/>
        </w:rPr>
        <w:t xml:space="preserve">) (у разі його наявності), чи іншої особи, уповноваженої Наглядовою радою. Корпоративний секретар, чи інша особа, уповноважена Наглядовою радою, реєструє заяву акціонера і надає документи, необхідні для прийняття рішень з питань </w:t>
      </w:r>
      <w:r w:rsidRPr="00D85F43">
        <w:rPr>
          <w:sz w:val="22"/>
          <w:szCs w:val="22"/>
          <w:lang w:val="uk-UA" w:eastAsia="ru-RU" w:bidi="ru-RU"/>
        </w:rPr>
        <w:t xml:space="preserve">порядку </w:t>
      </w:r>
      <w:r w:rsidRPr="00D85F43">
        <w:rPr>
          <w:sz w:val="22"/>
          <w:szCs w:val="22"/>
          <w:lang w:val="uk-UA"/>
        </w:rPr>
        <w:t>денного для ознайомлення.</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w:t>
      </w:r>
      <w:r w:rsidRPr="00D85F43">
        <w:rPr>
          <w:sz w:val="22"/>
          <w:szCs w:val="22"/>
          <w:lang w:val="uk-UA" w:eastAsia="ru-RU" w:bidi="ru-RU"/>
        </w:rPr>
        <w:t xml:space="preserve">порядку денного </w:t>
      </w:r>
      <w:r w:rsidRPr="00D85F43">
        <w:rPr>
          <w:sz w:val="22"/>
          <w:szCs w:val="22"/>
          <w:lang w:val="uk-UA"/>
        </w:rPr>
        <w:t>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B32524" w:rsidRPr="00D85F43" w:rsidRDefault="00B32524" w:rsidP="00B32524">
      <w:pPr>
        <w:pStyle w:val="22"/>
        <w:numPr>
          <w:ilvl w:val="1"/>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Проект порядку денного Загальних зборів та порядок денний Загальних зборів затверджуються Наглядовою радою, а в разі скликання позачергових Загальних зборів на вимогу акціонерів - акціонерами, які цього вимагають.</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Акціонер має право внести письмові пропозиції щодо питань, включених до </w:t>
      </w:r>
      <w:r w:rsidRPr="00D85F43">
        <w:rPr>
          <w:sz w:val="22"/>
          <w:szCs w:val="22"/>
          <w:lang w:val="uk-UA" w:eastAsia="ru-RU" w:bidi="ru-RU"/>
        </w:rPr>
        <w:t>проекту</w:t>
      </w:r>
      <w:r w:rsidRPr="00D85F43">
        <w:rPr>
          <w:sz w:val="22"/>
          <w:szCs w:val="22"/>
          <w:lang w:val="uk-UA"/>
        </w:rPr>
        <w:t xml:space="preserve">порядку </w:t>
      </w:r>
      <w:r w:rsidRPr="00D85F43">
        <w:rPr>
          <w:sz w:val="22"/>
          <w:szCs w:val="22"/>
          <w:lang w:val="uk-UA" w:eastAsia="ru-RU" w:bidi="ru-RU"/>
        </w:rPr>
        <w:t xml:space="preserve">денного </w:t>
      </w:r>
      <w:r w:rsidRPr="00D85F43">
        <w:rPr>
          <w:sz w:val="22"/>
          <w:szCs w:val="22"/>
          <w:lang w:val="uk-UA"/>
        </w:rPr>
        <w:t xml:space="preserve">Загальних зборів, а також щодо нових кандидатів для обрання до складу органів Товариства, якщо питання про обрання членів органів Товариства були включені до порядку денного таких Загальних зборів. Кількість кандидатів для обрання до складу органів Товариства, щодо яких має право надати свої пропозиції акціонер, не може перевищувати кількісного складу кожного з органів Товариства, рішення </w:t>
      </w:r>
      <w:r w:rsidRPr="00D85F43">
        <w:rPr>
          <w:sz w:val="22"/>
          <w:szCs w:val="22"/>
          <w:lang w:val="uk-UA" w:eastAsia="ru-RU" w:bidi="ru-RU"/>
        </w:rPr>
        <w:t xml:space="preserve">про </w:t>
      </w:r>
      <w:r w:rsidRPr="00D85F43">
        <w:rPr>
          <w:sz w:val="22"/>
          <w:szCs w:val="22"/>
          <w:lang w:val="uk-UA"/>
        </w:rPr>
        <w:t xml:space="preserve">обрання членів якого </w:t>
      </w:r>
      <w:r w:rsidRPr="00D85F43">
        <w:rPr>
          <w:sz w:val="22"/>
          <w:szCs w:val="22"/>
          <w:lang w:val="uk-UA" w:eastAsia="ru-RU" w:bidi="ru-RU"/>
        </w:rPr>
        <w:t xml:space="preserve">буде </w:t>
      </w:r>
      <w:r w:rsidRPr="00D85F43">
        <w:rPr>
          <w:sz w:val="22"/>
          <w:szCs w:val="22"/>
          <w:lang w:val="uk-UA"/>
        </w:rPr>
        <w:t xml:space="preserve">прийматися Загальними зборами. Пропозиції щодо питань, включених до </w:t>
      </w:r>
      <w:r w:rsidRPr="00D85F43">
        <w:rPr>
          <w:sz w:val="22"/>
          <w:szCs w:val="22"/>
          <w:lang w:val="uk-UA" w:eastAsia="ru-RU" w:bidi="ru-RU"/>
        </w:rPr>
        <w:t>проекту</w:t>
      </w:r>
      <w:r w:rsidRPr="00D85F43">
        <w:rPr>
          <w:sz w:val="22"/>
          <w:szCs w:val="22"/>
          <w:lang w:val="uk-UA"/>
        </w:rPr>
        <w:t xml:space="preserve">порядку денного Загальних зборів, вносяться у вигляді проектів рішень з питань </w:t>
      </w:r>
      <w:r w:rsidRPr="00D85F43">
        <w:rPr>
          <w:sz w:val="22"/>
          <w:szCs w:val="22"/>
          <w:lang w:val="uk-UA" w:eastAsia="ru-RU" w:bidi="ru-RU"/>
        </w:rPr>
        <w:t xml:space="preserve">проекту порядку денного </w:t>
      </w:r>
      <w:r w:rsidRPr="00D85F43">
        <w:rPr>
          <w:sz w:val="22"/>
          <w:szCs w:val="22"/>
          <w:lang w:val="uk-UA"/>
        </w:rPr>
        <w:t xml:space="preserve">або нових (додаткових) питань до </w:t>
      </w:r>
      <w:r w:rsidRPr="00D85F43">
        <w:rPr>
          <w:sz w:val="22"/>
          <w:szCs w:val="22"/>
          <w:lang w:val="uk-UA" w:eastAsia="ru-RU" w:bidi="ru-RU"/>
        </w:rPr>
        <w:t xml:space="preserve">проекту </w:t>
      </w:r>
      <w:r w:rsidRPr="00D85F43">
        <w:rPr>
          <w:sz w:val="22"/>
          <w:szCs w:val="22"/>
          <w:lang w:val="uk-UA"/>
        </w:rPr>
        <w:t>порядку денного із проектами рішень до них.</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bookmarkStart w:id="19" w:name="bookmark22"/>
      <w:r w:rsidRPr="00D85F43">
        <w:rPr>
          <w:sz w:val="22"/>
          <w:szCs w:val="22"/>
          <w:lang w:val="uk-UA"/>
        </w:rPr>
        <w:t xml:space="preserve">Пропозиції вносяться не пізніше ніж за 20 (двадцять)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w:t>
      </w:r>
      <w:r w:rsidRPr="00D85F43">
        <w:rPr>
          <w:sz w:val="22"/>
          <w:szCs w:val="22"/>
          <w:lang w:val="uk-UA" w:eastAsia="ru-RU" w:bidi="ru-RU"/>
        </w:rPr>
        <w:t xml:space="preserve">про </w:t>
      </w:r>
      <w:r w:rsidRPr="00D85F43">
        <w:rPr>
          <w:sz w:val="22"/>
          <w:szCs w:val="22"/>
          <w:lang w:val="uk-UA"/>
        </w:rPr>
        <w:t xml:space="preserve">те, що кандидат пропонується на посаду члена Наглядової ради - незалежного директора (далі - </w:t>
      </w:r>
      <w:r w:rsidRPr="00D85F43">
        <w:rPr>
          <w:rStyle w:val="23"/>
          <w:color w:val="auto"/>
          <w:sz w:val="22"/>
          <w:szCs w:val="22"/>
        </w:rPr>
        <w:t>Незалежний директор</w:t>
      </w:r>
      <w:r w:rsidRPr="00D85F43">
        <w:rPr>
          <w:sz w:val="22"/>
          <w:szCs w:val="22"/>
          <w:lang w:val="uk-UA"/>
        </w:rPr>
        <w:t>)</w:t>
      </w:r>
      <w:r w:rsidRPr="00D85F43">
        <w:rPr>
          <w:rStyle w:val="23"/>
          <w:color w:val="auto"/>
          <w:sz w:val="22"/>
          <w:szCs w:val="22"/>
        </w:rPr>
        <w:t>.</w:t>
      </w:r>
      <w:bookmarkEnd w:id="19"/>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lastRenderedPageBreak/>
        <w:t xml:space="preserve">У разі ненадходження від акціонерів до Товариства пропозицій щодо питань, включених до проекту порядку денного Загальних зборів (нових питань порядку денного та/або нових проектів рішень до питань </w:t>
      </w:r>
      <w:r w:rsidRPr="00D85F43">
        <w:rPr>
          <w:sz w:val="22"/>
          <w:szCs w:val="22"/>
          <w:lang w:val="uk-UA" w:eastAsia="ru-RU" w:bidi="ru-RU"/>
        </w:rPr>
        <w:t xml:space="preserve">проекту </w:t>
      </w:r>
      <w:r w:rsidRPr="00D85F43">
        <w:rPr>
          <w:sz w:val="22"/>
          <w:szCs w:val="22"/>
          <w:lang w:val="uk-UA"/>
        </w:rPr>
        <w:t xml:space="preserve">порядку </w:t>
      </w:r>
      <w:r w:rsidRPr="00D85F43">
        <w:rPr>
          <w:sz w:val="22"/>
          <w:szCs w:val="22"/>
          <w:lang w:val="uk-UA" w:eastAsia="ru-RU" w:bidi="ru-RU"/>
        </w:rPr>
        <w:t xml:space="preserve">денного), </w:t>
      </w:r>
      <w:r w:rsidRPr="00D85F43">
        <w:rPr>
          <w:sz w:val="22"/>
          <w:szCs w:val="22"/>
          <w:lang w:val="uk-UA"/>
        </w:rPr>
        <w:t xml:space="preserve">проект </w:t>
      </w:r>
      <w:r w:rsidRPr="00D85F43">
        <w:rPr>
          <w:sz w:val="22"/>
          <w:szCs w:val="22"/>
          <w:lang w:val="uk-UA" w:eastAsia="ru-RU" w:bidi="ru-RU"/>
        </w:rPr>
        <w:t xml:space="preserve">порядку </w:t>
      </w:r>
      <w:r w:rsidRPr="00D85F43">
        <w:rPr>
          <w:sz w:val="22"/>
          <w:szCs w:val="22"/>
          <w:lang w:val="uk-UA"/>
        </w:rPr>
        <w:t>денного вважається порядком денним Загальних зборів.</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Інформація, визначена у пропозиціях щодо членів Наглядової ради обов'язково включається до бюлетеня для кумулятивного голосування напроти прізвища відповідного кандидата.</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bookmarkStart w:id="20" w:name="bookmark23"/>
      <w:r w:rsidRPr="00D85F43">
        <w:rPr>
          <w:sz w:val="22"/>
          <w:szCs w:val="22"/>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bookmarkEnd w:id="20"/>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Наглядова рада, а в разі скликання позачергових Загальних зборів на вимогу акціонерів - акціонери, які цього вимагають, приймають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(п'ятнадцять)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Пропозиції акціонерів (акціонера), які сукупно є власниками 5 (п’яти) або більше відсотків голосуючих акцій Товариства, підлягають обов'язковому включенню до проекту порядку </w:t>
      </w:r>
      <w:r w:rsidRPr="00D85F43">
        <w:rPr>
          <w:sz w:val="22"/>
          <w:szCs w:val="22"/>
          <w:lang w:val="uk-UA" w:eastAsia="ru-RU" w:bidi="ru-RU"/>
        </w:rPr>
        <w:t xml:space="preserve">денного </w:t>
      </w:r>
      <w:r w:rsidRPr="00D85F43">
        <w:rPr>
          <w:sz w:val="22"/>
          <w:szCs w:val="22"/>
          <w:lang w:val="uk-UA"/>
        </w:rPr>
        <w:t>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підпунктів 16.6.2 та 16.6.4 цього Статуту.</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строків, встановлених пунктом</w:t>
      </w:r>
      <w:hyperlink w:anchor="bookmark22" w:tooltip="Current Document">
        <w:r w:rsidRPr="00D85F43">
          <w:rPr>
            <w:sz w:val="22"/>
            <w:szCs w:val="22"/>
            <w:lang w:val="uk-UA"/>
          </w:rPr>
          <w:t xml:space="preserve"> 16.6.2 </w:t>
        </w:r>
      </w:hyperlink>
      <w:r w:rsidRPr="00D85F43">
        <w:rPr>
          <w:sz w:val="22"/>
          <w:szCs w:val="22"/>
          <w:lang w:val="uk-UA"/>
        </w:rPr>
        <w:t>Статуту та/або неповноти даних, передбачених пунктом</w:t>
      </w:r>
      <w:hyperlink w:anchor="bookmark22" w:tooltip="Current Document">
        <w:r w:rsidRPr="00D85F43">
          <w:rPr>
            <w:sz w:val="22"/>
            <w:szCs w:val="22"/>
            <w:lang w:val="uk-UA"/>
          </w:rPr>
          <w:t xml:space="preserve"> 16.6.2 </w:t>
        </w:r>
      </w:hyperlink>
      <w:r w:rsidRPr="00D85F43">
        <w:rPr>
          <w:sz w:val="22"/>
          <w:szCs w:val="22"/>
          <w:lang w:val="uk-UA"/>
        </w:rPr>
        <w:t>та пунктом</w:t>
      </w:r>
      <w:hyperlink w:anchor="bookmark23" w:tooltip="Current Document">
        <w:r w:rsidRPr="00D85F43">
          <w:rPr>
            <w:sz w:val="22"/>
            <w:szCs w:val="22"/>
            <w:lang w:val="uk-UA"/>
          </w:rPr>
          <w:t xml:space="preserve"> 16.6.4 </w:t>
        </w:r>
      </w:hyperlink>
      <w:r w:rsidRPr="00D85F43">
        <w:rPr>
          <w:sz w:val="22"/>
          <w:szCs w:val="22"/>
          <w:lang w:val="uk-UA"/>
        </w:rPr>
        <w:t>цього Статуту.</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або їх уповноважених представників, може бути прийнято з підстав недодержання </w:t>
      </w:r>
      <w:r w:rsidRPr="00D85F43">
        <w:rPr>
          <w:sz w:val="22"/>
          <w:szCs w:val="22"/>
          <w:lang w:val="uk-UA" w:eastAsia="ru-RU" w:bidi="ru-RU"/>
        </w:rPr>
        <w:t xml:space="preserve">ними </w:t>
      </w:r>
      <w:r w:rsidRPr="00D85F43">
        <w:rPr>
          <w:sz w:val="22"/>
          <w:szCs w:val="22"/>
          <w:lang w:val="uk-UA"/>
        </w:rPr>
        <w:t>строків, встановлених пунктом</w:t>
      </w:r>
      <w:hyperlink w:anchor="bookmark22" w:tooltip="Current Document">
        <w:r w:rsidRPr="00D85F43">
          <w:rPr>
            <w:sz w:val="22"/>
            <w:szCs w:val="22"/>
            <w:lang w:val="uk-UA"/>
          </w:rPr>
          <w:t xml:space="preserve"> 16.6.2 </w:t>
        </w:r>
      </w:hyperlink>
      <w:r w:rsidRPr="00D85F43">
        <w:rPr>
          <w:sz w:val="22"/>
          <w:szCs w:val="22"/>
          <w:lang w:val="uk-UA"/>
        </w:rPr>
        <w:t>цього Статуту та/або неповноти даних, передбачених пунктом</w:t>
      </w:r>
      <w:hyperlink w:anchor="bookmark22" w:tooltip="Current Document">
        <w:r w:rsidRPr="00D85F43">
          <w:rPr>
            <w:sz w:val="22"/>
            <w:szCs w:val="22"/>
            <w:lang w:val="uk-UA"/>
          </w:rPr>
          <w:t xml:space="preserve"> 16.6.2 </w:t>
        </w:r>
      </w:hyperlink>
      <w:r w:rsidRPr="00D85F43">
        <w:rPr>
          <w:sz w:val="22"/>
          <w:szCs w:val="22"/>
          <w:lang w:val="uk-UA"/>
        </w:rPr>
        <w:t>та пунктом</w:t>
      </w:r>
      <w:hyperlink w:anchor="bookmark23" w:tooltip="Current Document">
        <w:r w:rsidRPr="00D85F43">
          <w:rPr>
            <w:sz w:val="22"/>
            <w:szCs w:val="22"/>
            <w:lang w:val="uk-UA"/>
          </w:rPr>
          <w:t xml:space="preserve"> 16.6.4</w:t>
        </w:r>
      </w:hyperlink>
      <w:r w:rsidRPr="00D85F43">
        <w:rPr>
          <w:sz w:val="22"/>
          <w:szCs w:val="22"/>
          <w:lang w:val="uk-UA"/>
        </w:rPr>
        <w:t xml:space="preserve"> цього Статуту, а також у разі неподання </w:t>
      </w:r>
      <w:r w:rsidRPr="00D85F43">
        <w:rPr>
          <w:sz w:val="22"/>
          <w:szCs w:val="22"/>
          <w:lang w:val="uk-UA" w:eastAsia="ru-RU" w:bidi="ru-RU"/>
        </w:rPr>
        <w:t xml:space="preserve">такими </w:t>
      </w:r>
      <w:r w:rsidRPr="00D85F43">
        <w:rPr>
          <w:sz w:val="22"/>
          <w:szCs w:val="22"/>
          <w:lang w:val="uk-UA"/>
        </w:rPr>
        <w:t>акціонерами жодного проекту рішення із запропонованих ними питань порядку денного та з інших підстав, визначених Статутом Товариства та/або Положенням про загальні збори акціонерного товариства.</w:t>
      </w:r>
    </w:p>
    <w:p w:rsidR="00B32524" w:rsidRPr="00D85F43" w:rsidRDefault="00B32524" w:rsidP="00B32524">
      <w:pPr>
        <w:pStyle w:val="22"/>
        <w:numPr>
          <w:ilvl w:val="2"/>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У разі внесення змін до проекту порядку денного Загальних зборів Товариство, у спосіб, передбачений Наглядовою радою,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 xml:space="preserve">Після повідомлення акціонерів про проведення Загальних зборів, Товариство не має права вносити зміни до документів, наданих акціонерам або з якими </w:t>
      </w:r>
      <w:r w:rsidRPr="00D85F43">
        <w:rPr>
          <w:sz w:val="22"/>
          <w:szCs w:val="22"/>
          <w:lang w:val="uk-UA" w:eastAsia="ru-RU" w:bidi="ru-RU"/>
        </w:rPr>
        <w:t xml:space="preserve">вони мали </w:t>
      </w:r>
      <w:r w:rsidRPr="00D85F43">
        <w:rPr>
          <w:sz w:val="22"/>
          <w:szCs w:val="22"/>
          <w:lang w:val="uk-UA"/>
        </w:rPr>
        <w:t>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(десять)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B32524" w:rsidRPr="00D85F43" w:rsidRDefault="00B32524" w:rsidP="00B32524">
      <w:pPr>
        <w:pStyle w:val="22"/>
        <w:numPr>
          <w:ilvl w:val="1"/>
          <w:numId w:val="1"/>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Позачергові Загальні збори скликаються Наглядовою радою:</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З власної ініціативи за відповідним рішенням Наглядової ради.</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 xml:space="preserve">На вимогу Директора - в разі порушення провадження про визнання Товариства банкрутом або необхідності вчинення значного правочину, а також в інших випадках, коли цього вимагають інтереси Товариства і питання не може бути вирішене інакше, </w:t>
      </w:r>
      <w:r w:rsidRPr="00D85F43">
        <w:rPr>
          <w:sz w:val="22"/>
          <w:szCs w:val="22"/>
          <w:lang w:val="uk-UA"/>
        </w:rPr>
        <w:lastRenderedPageBreak/>
        <w:t>ніж шляхом скликання Загальних зборів. Директор зобов’язаний аргументувати ініціативу щодо скликання Загальних зборів.</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На вимогу Ревізійної комісії.</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 xml:space="preserve">На вимогу акціонерів (акціонера), які на </w:t>
      </w:r>
      <w:r w:rsidRPr="00D85F43">
        <w:rPr>
          <w:sz w:val="22"/>
          <w:szCs w:val="22"/>
          <w:lang w:val="uk-UA" w:eastAsia="ru-RU" w:bidi="ru-RU"/>
        </w:rPr>
        <w:t xml:space="preserve">день </w:t>
      </w:r>
      <w:r w:rsidRPr="00D85F43">
        <w:rPr>
          <w:sz w:val="22"/>
          <w:szCs w:val="22"/>
          <w:lang w:val="uk-UA"/>
        </w:rPr>
        <w:t xml:space="preserve">подання вимоги сукупно є власниками 10 </w:t>
      </w:r>
      <w:r w:rsidRPr="00D85F43">
        <w:rPr>
          <w:sz w:val="22"/>
          <w:szCs w:val="22"/>
          <w:lang w:val="uk-UA" w:eastAsia="ru-RU" w:bidi="ru-RU"/>
        </w:rPr>
        <w:t xml:space="preserve">(десяти) </w:t>
      </w:r>
      <w:r w:rsidRPr="00D85F43">
        <w:rPr>
          <w:sz w:val="22"/>
          <w:szCs w:val="22"/>
          <w:lang w:val="uk-UA"/>
        </w:rPr>
        <w:t>і більше відсотків голосуючих акцій Товариства.</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кількісного складу.</w:t>
      </w:r>
    </w:p>
    <w:p w:rsidR="00B32524" w:rsidRPr="00D85F43" w:rsidRDefault="00B32524" w:rsidP="00425CF5">
      <w:pPr>
        <w:pStyle w:val="22"/>
        <w:numPr>
          <w:ilvl w:val="0"/>
          <w:numId w:val="15"/>
        </w:numPr>
        <w:shd w:val="clear" w:color="auto" w:fill="auto"/>
        <w:tabs>
          <w:tab w:val="left" w:pos="1418"/>
        </w:tabs>
        <w:spacing w:before="0" w:after="80" w:line="240" w:lineRule="auto"/>
        <w:ind w:left="1460"/>
        <w:jc w:val="both"/>
        <w:rPr>
          <w:sz w:val="22"/>
          <w:szCs w:val="22"/>
          <w:lang w:val="uk-UA"/>
        </w:rPr>
      </w:pPr>
      <w:r w:rsidRPr="00D85F43">
        <w:rPr>
          <w:sz w:val="22"/>
          <w:szCs w:val="22"/>
          <w:lang w:val="uk-UA"/>
        </w:rPr>
        <w:t>В інших випадках, встановлених чинним законодавством України або цим Статутом.</w:t>
      </w:r>
    </w:p>
    <w:p w:rsidR="00B32524" w:rsidRPr="00D85F43" w:rsidRDefault="00B32524" w:rsidP="00425CF5">
      <w:pPr>
        <w:pStyle w:val="22"/>
        <w:numPr>
          <w:ilvl w:val="0"/>
          <w:numId w:val="16"/>
        </w:numPr>
        <w:shd w:val="clear" w:color="auto" w:fill="auto"/>
        <w:tabs>
          <w:tab w:val="left" w:pos="697"/>
        </w:tabs>
        <w:spacing w:before="0" w:after="80" w:line="240" w:lineRule="auto"/>
        <w:ind w:left="720" w:hanging="720"/>
        <w:jc w:val="both"/>
        <w:rPr>
          <w:sz w:val="22"/>
          <w:szCs w:val="22"/>
          <w:lang w:val="uk-UA"/>
        </w:rPr>
      </w:pPr>
      <w:bookmarkStart w:id="21" w:name="bookmark24"/>
      <w:r w:rsidRPr="00D85F43">
        <w:rPr>
          <w:sz w:val="22"/>
          <w:szCs w:val="22"/>
          <w:lang w:val="uk-UA"/>
        </w:rPr>
        <w:t>Вимога про скликання позачергових Загальних зборів подається в письмовій формі Директору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w:t>
      </w:r>
      <w:bookmarkEnd w:id="21"/>
      <w:r w:rsidRPr="00D85F43">
        <w:rPr>
          <w:sz w:val="22"/>
          <w:szCs w:val="22"/>
          <w:lang w:val="uk-UA"/>
        </w:rPr>
        <w:t xml:space="preserve">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Директор зобов’язаний повідомити про надходження такої вимоги Г олову Наглядової ради у день її надходження.</w:t>
      </w:r>
    </w:p>
    <w:p w:rsidR="00B32524" w:rsidRPr="00D85F43" w:rsidRDefault="00B32524" w:rsidP="00425CF5">
      <w:pPr>
        <w:pStyle w:val="22"/>
        <w:numPr>
          <w:ilvl w:val="0"/>
          <w:numId w:val="16"/>
        </w:numPr>
        <w:shd w:val="clear" w:color="auto" w:fill="auto"/>
        <w:tabs>
          <w:tab w:val="left" w:pos="692"/>
        </w:tabs>
        <w:spacing w:before="0" w:after="80" w:line="240" w:lineRule="auto"/>
        <w:ind w:left="720" w:hanging="720"/>
        <w:jc w:val="both"/>
        <w:rPr>
          <w:sz w:val="22"/>
          <w:szCs w:val="22"/>
          <w:lang w:val="uk-UA"/>
        </w:rPr>
      </w:pPr>
      <w:r w:rsidRPr="00D85F43">
        <w:rPr>
          <w:sz w:val="22"/>
          <w:szCs w:val="22"/>
          <w:lang w:val="uk-UA"/>
        </w:rPr>
        <w:t>Наглядова рада Товариства приймає рішення про скликання позачергових Загальних зборів або про відмову в такому скликанні протягом 10 (десяти) календарних днів з моменту отримання Товариством вимоги про їх скликання.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Рішення про відмову у скликанні позачергових Загальних зборів може бути прийнято тільки у разі (і)</w:t>
      </w:r>
      <w:r w:rsidRPr="00D85F43">
        <w:rPr>
          <w:sz w:val="22"/>
          <w:szCs w:val="22"/>
          <w:lang w:val="uk-UA"/>
        </w:rPr>
        <w:tab/>
        <w:t>якщо акціонери на дату подання вимоги не є власниками 10 і більше відсотків голосуючих акцій Товариства та/або (іі) неповноти даних, передбачених підпунктом</w:t>
      </w:r>
      <w:hyperlink w:anchor="bookmark24" w:tooltip="Current Document">
        <w:r w:rsidRPr="00D85F43">
          <w:rPr>
            <w:sz w:val="22"/>
            <w:szCs w:val="22"/>
            <w:lang w:val="uk-UA"/>
          </w:rPr>
          <w:t xml:space="preserve"> 16.7.1 </w:t>
        </w:r>
      </w:hyperlink>
      <w:r w:rsidRPr="00D85F43">
        <w:rPr>
          <w:sz w:val="22"/>
          <w:szCs w:val="22"/>
          <w:lang w:val="uk-UA"/>
        </w:rPr>
        <w:t>цього Статуту.</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Наглядова рада не має права вносити зміни до порядку</w:t>
      </w:r>
      <w:r w:rsidRPr="00D85F43">
        <w:rPr>
          <w:sz w:val="22"/>
          <w:szCs w:val="22"/>
          <w:lang w:val="uk-UA" w:eastAsia="ru-RU" w:bidi="ru-RU"/>
        </w:rPr>
        <w:t xml:space="preserve">денного </w:t>
      </w:r>
      <w:r w:rsidRPr="00D85F43">
        <w:rPr>
          <w:sz w:val="22"/>
          <w:szCs w:val="22"/>
          <w:lang w:val="uk-UA"/>
        </w:rPr>
        <w:t>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B32524" w:rsidRPr="00D85F43" w:rsidRDefault="00B32524" w:rsidP="00425CF5">
      <w:pPr>
        <w:pStyle w:val="22"/>
        <w:numPr>
          <w:ilvl w:val="0"/>
          <w:numId w:val="16"/>
        </w:numPr>
        <w:shd w:val="clear" w:color="auto" w:fill="auto"/>
        <w:tabs>
          <w:tab w:val="left" w:pos="692"/>
        </w:tabs>
        <w:spacing w:before="0" w:after="80" w:line="240" w:lineRule="auto"/>
        <w:ind w:left="720" w:hanging="720"/>
        <w:jc w:val="both"/>
        <w:rPr>
          <w:sz w:val="22"/>
          <w:szCs w:val="22"/>
          <w:lang w:val="uk-UA"/>
        </w:rPr>
      </w:pPr>
      <w:r w:rsidRPr="00D85F43">
        <w:rPr>
          <w:sz w:val="22"/>
          <w:szCs w:val="22"/>
          <w:lang w:val="uk-UA"/>
        </w:rPr>
        <w:t xml:space="preserve">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і більше відсотків простих акцій Товариства,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(акціонером), які подавали таку вимогу, протягом 90 днів з дати надсилання такими акціонерами (акціонером) Товариству вимоги </w:t>
      </w:r>
      <w:r w:rsidRPr="00D85F43">
        <w:rPr>
          <w:sz w:val="22"/>
          <w:szCs w:val="22"/>
          <w:lang w:val="uk-UA" w:eastAsia="ru-RU" w:bidi="ru-RU"/>
        </w:rPr>
        <w:t xml:space="preserve">про </w:t>
      </w:r>
      <w:r w:rsidRPr="00D85F43">
        <w:rPr>
          <w:sz w:val="22"/>
          <w:szCs w:val="22"/>
          <w:lang w:val="uk-UA"/>
        </w:rPr>
        <w:t xml:space="preserve">їх скликання. Рішення Наглядової ради </w:t>
      </w:r>
      <w:r w:rsidRPr="00D85F43">
        <w:rPr>
          <w:sz w:val="22"/>
          <w:szCs w:val="22"/>
          <w:lang w:val="uk-UA" w:eastAsia="ru-RU" w:bidi="ru-RU"/>
        </w:rPr>
        <w:t xml:space="preserve">про </w:t>
      </w:r>
      <w:r w:rsidRPr="00D85F43">
        <w:rPr>
          <w:sz w:val="22"/>
          <w:szCs w:val="22"/>
          <w:lang w:val="uk-UA"/>
        </w:rPr>
        <w:t>відмову у скликанні позачергових загальних зборів акціонерів може бути оскаржено акціонерами до суду.</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Акціонери, які скликають позачергові Загальні збори Товариства, не пізніше ніж за 30 днів до дати проведення позачергових Загальних зборів розміщують повідомлення про проведення позачергових Загальних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Акціонери, які скликають позачергові Загальні збори, додатково надсилають повідомлення про проведення позачергових Загальних зборів та проект порядку </w:t>
      </w:r>
      <w:r w:rsidRPr="00D85F43">
        <w:rPr>
          <w:sz w:val="22"/>
          <w:szCs w:val="22"/>
          <w:lang w:val="uk-UA" w:eastAsia="ru-RU" w:bidi="ru-RU"/>
        </w:rPr>
        <w:t xml:space="preserve">денного </w:t>
      </w:r>
      <w:r w:rsidRPr="00D85F43">
        <w:rPr>
          <w:sz w:val="22"/>
          <w:szCs w:val="22"/>
          <w:lang w:val="uk-UA"/>
        </w:rPr>
        <w:t>фондовій біржі (фондовим біржам), на якій акції Товариства допущені до торгів.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разі скликання позачергових Загальних зборів на вимогу акціонера (акціонерів), повідомлення про проведення позачергових Загальних зборів затверджується акціонерами, які скликають Загальні збори Повідомлення про проведення позачергових Загальних зборів на вимогу акціонерів повинне містити дані, зазначені в підпункті</w:t>
      </w:r>
      <w:hyperlink w:anchor="bookmark21" w:tooltip="Current Document">
        <w:r w:rsidRPr="00D85F43">
          <w:rPr>
            <w:sz w:val="22"/>
            <w:szCs w:val="22"/>
            <w:lang w:val="uk-UA"/>
          </w:rPr>
          <w:t xml:space="preserve"> 16.4.5 </w:t>
        </w:r>
      </w:hyperlink>
      <w:r w:rsidRPr="00D85F43">
        <w:rPr>
          <w:sz w:val="22"/>
          <w:szCs w:val="22"/>
          <w:lang w:val="uk-UA"/>
        </w:rPr>
        <w:t>Статуту, а також адресу, на яку акціонери можуть надсилати пропозиції до проекту порядку денного позачергових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разі скликання Загальних зборів акціонерами повідомлення про це та інші матеріали розсилаються всім акціонерам Товариства особою, яка здійснює облік прав власності на акції Товариства, що належать акціонерам, які скликають Загальні збори, або Центральним депозитарієм цінних паперів.</w:t>
      </w:r>
    </w:p>
    <w:p w:rsidR="00B32524" w:rsidRPr="00D85F43" w:rsidRDefault="00B32524" w:rsidP="00425CF5">
      <w:pPr>
        <w:pStyle w:val="22"/>
        <w:numPr>
          <w:ilvl w:val="0"/>
          <w:numId w:val="16"/>
        </w:numPr>
        <w:shd w:val="clear" w:color="auto" w:fill="auto"/>
        <w:tabs>
          <w:tab w:val="left" w:pos="692"/>
        </w:tabs>
        <w:spacing w:before="0" w:after="80" w:line="240" w:lineRule="auto"/>
        <w:ind w:left="720" w:hanging="720"/>
        <w:jc w:val="both"/>
        <w:rPr>
          <w:sz w:val="22"/>
          <w:szCs w:val="22"/>
          <w:lang w:val="uk-UA"/>
        </w:rPr>
      </w:pPr>
      <w:r w:rsidRPr="00D85F43">
        <w:rPr>
          <w:sz w:val="22"/>
          <w:szCs w:val="22"/>
          <w:lang w:val="uk-UA"/>
        </w:rPr>
        <w:t xml:space="preserve">Позачергові Загальні збори мають бути проведені протягом 45 днів з дати отримання </w:t>
      </w:r>
      <w:r w:rsidRPr="00D85F43">
        <w:rPr>
          <w:sz w:val="22"/>
          <w:szCs w:val="22"/>
          <w:lang w:val="uk-UA"/>
        </w:rPr>
        <w:lastRenderedPageBreak/>
        <w:t>Товариством вимоги про їх скликання, крім випадків визначених в абзаці 1 пункту 16.7.3 цього Статуту.</w:t>
      </w:r>
    </w:p>
    <w:p w:rsidR="00B32524" w:rsidRPr="00D85F43" w:rsidRDefault="00B32524" w:rsidP="00B32524">
      <w:pPr>
        <w:pStyle w:val="22"/>
        <w:numPr>
          <w:ilvl w:val="1"/>
          <w:numId w:val="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 xml:space="preserve">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w:t>
      </w:r>
      <w:r w:rsidRPr="00D85F43">
        <w:rPr>
          <w:sz w:val="22"/>
          <w:szCs w:val="22"/>
          <w:lang w:val="uk-UA" w:eastAsia="ru-RU" w:bidi="ru-RU"/>
        </w:rPr>
        <w:t xml:space="preserve">порядку, </w:t>
      </w:r>
      <w:r w:rsidRPr="00D85F43">
        <w:rPr>
          <w:sz w:val="22"/>
          <w:szCs w:val="22"/>
          <w:lang w:val="uk-UA"/>
        </w:rPr>
        <w:t>встановленому статтею 35 Закону України «Про акціонерні товариства». У такому разі наглядова рада затверджує порядок денний.</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Наглядова рада не може прийняти рішення, зазначене вище, якщо </w:t>
      </w:r>
      <w:r w:rsidRPr="00D85F43">
        <w:rPr>
          <w:sz w:val="22"/>
          <w:szCs w:val="22"/>
          <w:lang w:val="uk-UA" w:eastAsia="ru-RU" w:bidi="ru-RU"/>
        </w:rPr>
        <w:t xml:space="preserve">порядок </w:t>
      </w:r>
      <w:r w:rsidRPr="00D85F43">
        <w:rPr>
          <w:sz w:val="22"/>
          <w:szCs w:val="22"/>
          <w:lang w:val="uk-UA"/>
        </w:rPr>
        <w:t>денний позачергових Загальних зборів включає питання про обрання членів Наглядової ради.</w:t>
      </w:r>
    </w:p>
    <w:p w:rsidR="00B32524" w:rsidRPr="00D85F43" w:rsidRDefault="00B32524" w:rsidP="00B32524">
      <w:pPr>
        <w:pStyle w:val="22"/>
        <w:numPr>
          <w:ilvl w:val="1"/>
          <w:numId w:val="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Порядок проведення Загальних зборів встановлюється цим Статутом, законом та рішенням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Загальні збори не можуть розпочатися раніше, ніж зазначено у повідомленні про проведення Загальних зборів.</w:t>
      </w:r>
    </w:p>
    <w:p w:rsidR="00B32524" w:rsidRPr="00D85F43" w:rsidRDefault="00B32524" w:rsidP="00B32524">
      <w:pPr>
        <w:pStyle w:val="22"/>
        <w:numPr>
          <w:ilvl w:val="2"/>
          <w:numId w:val="1"/>
        </w:numPr>
        <w:shd w:val="clear" w:color="auto" w:fill="auto"/>
        <w:spacing w:before="0" w:after="80" w:line="240" w:lineRule="auto"/>
        <w:ind w:left="740"/>
        <w:jc w:val="both"/>
        <w:rPr>
          <w:sz w:val="22"/>
          <w:szCs w:val="22"/>
          <w:lang w:val="uk-UA"/>
        </w:rPr>
      </w:pPr>
      <w:r w:rsidRPr="00D85F43">
        <w:rPr>
          <w:sz w:val="22"/>
          <w:szCs w:val="22"/>
          <w:lang w:val="uk-UA"/>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(далі - </w:t>
      </w:r>
      <w:r w:rsidRPr="00D85F43">
        <w:rPr>
          <w:rStyle w:val="23"/>
          <w:color w:val="auto"/>
          <w:sz w:val="22"/>
          <w:szCs w:val="22"/>
        </w:rPr>
        <w:t>Реєстраційна комісія</w:t>
      </w:r>
      <w:r w:rsidRPr="00D85F43">
        <w:rPr>
          <w:sz w:val="22"/>
          <w:szCs w:val="22"/>
          <w:lang w:val="uk-UA"/>
        </w:rPr>
        <w:t>), яка призначається Наглядовою радою, а в разі скликання позачергових Загальних зборів на вимогу акціонерів - акціонерами, які цього вимагають.</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B32524" w:rsidRPr="00D85F43" w:rsidRDefault="00B32524" w:rsidP="00B32524">
      <w:pPr>
        <w:pStyle w:val="22"/>
        <w:numPr>
          <w:ilvl w:val="2"/>
          <w:numId w:val="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Реєстраційна комісія складає протокол про підсумки реєстрації учасників Загальних зборів, у якому зазначається:</w:t>
      </w:r>
    </w:p>
    <w:p w:rsidR="00B32524" w:rsidRPr="00D85F43" w:rsidRDefault="00B32524" w:rsidP="00425CF5">
      <w:pPr>
        <w:pStyle w:val="22"/>
        <w:numPr>
          <w:ilvl w:val="0"/>
          <w:numId w:val="1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повне найменування Товариства;</w:t>
      </w:r>
    </w:p>
    <w:p w:rsidR="00B32524" w:rsidRPr="00D85F43" w:rsidRDefault="00B32524" w:rsidP="00425CF5">
      <w:pPr>
        <w:pStyle w:val="22"/>
        <w:numPr>
          <w:ilvl w:val="0"/>
          <w:numId w:val="17"/>
        </w:numPr>
        <w:shd w:val="clear" w:color="auto" w:fill="auto"/>
        <w:tabs>
          <w:tab w:val="left" w:pos="1441"/>
          <w:tab w:val="right" w:pos="5890"/>
        </w:tabs>
        <w:spacing w:before="0" w:after="80" w:line="240" w:lineRule="auto"/>
        <w:ind w:left="740" w:firstLine="0"/>
        <w:jc w:val="both"/>
        <w:rPr>
          <w:sz w:val="22"/>
          <w:szCs w:val="22"/>
          <w:lang w:val="uk-UA"/>
        </w:rPr>
      </w:pPr>
      <w:r w:rsidRPr="00D85F43">
        <w:rPr>
          <w:sz w:val="22"/>
          <w:szCs w:val="22"/>
          <w:lang w:val="uk-UA"/>
        </w:rPr>
        <w:t>дата, час та місце проведення Загальних</w:t>
      </w:r>
      <w:r w:rsidRPr="00D85F43">
        <w:rPr>
          <w:sz w:val="22"/>
          <w:szCs w:val="22"/>
          <w:lang w:val="uk-UA"/>
        </w:rPr>
        <w:tab/>
        <w:t>зборів;</w:t>
      </w:r>
    </w:p>
    <w:p w:rsidR="00B32524" w:rsidRPr="00D85F43" w:rsidRDefault="00B32524" w:rsidP="00425CF5">
      <w:pPr>
        <w:pStyle w:val="22"/>
        <w:numPr>
          <w:ilvl w:val="0"/>
          <w:numId w:val="1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склад Реєстраційної комісії;</w:t>
      </w:r>
    </w:p>
    <w:p w:rsidR="00B32524" w:rsidRPr="00D85F43" w:rsidRDefault="00B32524" w:rsidP="00425CF5">
      <w:pPr>
        <w:pStyle w:val="22"/>
        <w:numPr>
          <w:ilvl w:val="0"/>
          <w:numId w:val="1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час початку та закінчення реєстрації учасників Загальних зборів;</w:t>
      </w:r>
    </w:p>
    <w:p w:rsidR="00B32524" w:rsidRPr="00D85F43" w:rsidRDefault="00B32524" w:rsidP="00425CF5">
      <w:pPr>
        <w:pStyle w:val="22"/>
        <w:numPr>
          <w:ilvl w:val="0"/>
          <w:numId w:val="17"/>
        </w:numPr>
        <w:shd w:val="clear" w:color="auto" w:fill="auto"/>
        <w:tabs>
          <w:tab w:val="left" w:pos="1441"/>
        </w:tabs>
        <w:spacing w:before="0" w:after="80" w:line="240" w:lineRule="auto"/>
        <w:ind w:left="1440" w:hanging="700"/>
        <w:jc w:val="left"/>
        <w:rPr>
          <w:sz w:val="22"/>
          <w:szCs w:val="22"/>
          <w:lang w:val="uk-UA"/>
        </w:rPr>
      </w:pPr>
      <w:r w:rsidRPr="00D85F43">
        <w:rPr>
          <w:sz w:val="22"/>
          <w:szCs w:val="22"/>
          <w:lang w:val="uk-UA"/>
        </w:rPr>
        <w:t>загальна кількість осіб, включених до переліку акціонерів, які мають право на участь у Загальних зборах;</w:t>
      </w:r>
    </w:p>
    <w:p w:rsidR="00B32524" w:rsidRPr="00D85F43" w:rsidRDefault="00B32524" w:rsidP="00425CF5">
      <w:pPr>
        <w:pStyle w:val="22"/>
        <w:numPr>
          <w:ilvl w:val="0"/>
          <w:numId w:val="17"/>
        </w:numPr>
        <w:shd w:val="clear" w:color="auto" w:fill="auto"/>
        <w:tabs>
          <w:tab w:val="left" w:pos="1441"/>
        </w:tabs>
        <w:spacing w:before="0" w:after="80" w:line="240" w:lineRule="auto"/>
        <w:ind w:left="1440" w:hanging="700"/>
        <w:jc w:val="left"/>
        <w:rPr>
          <w:sz w:val="22"/>
          <w:szCs w:val="22"/>
          <w:lang w:val="uk-UA"/>
        </w:rPr>
      </w:pPr>
      <w:r w:rsidRPr="00D85F43">
        <w:rPr>
          <w:sz w:val="22"/>
          <w:szCs w:val="22"/>
          <w:lang w:val="uk-UA"/>
        </w:rPr>
        <w:t>загальна, кількість акціонерів, які зареєструвалися для участі у Загальних зборах та кількість належних їм голосуючих акцій;</w:t>
      </w:r>
    </w:p>
    <w:p w:rsidR="00B32524" w:rsidRPr="00D85F43" w:rsidRDefault="00B32524" w:rsidP="00425CF5">
      <w:pPr>
        <w:pStyle w:val="22"/>
        <w:numPr>
          <w:ilvl w:val="0"/>
          <w:numId w:val="1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кількість бюлетенів для голосування, які видані під час реєстрації учасників Загальних зборів;</w:t>
      </w:r>
    </w:p>
    <w:p w:rsidR="00B32524" w:rsidRPr="00D85F43" w:rsidRDefault="00B32524" w:rsidP="00425CF5">
      <w:pPr>
        <w:pStyle w:val="22"/>
        <w:numPr>
          <w:ilvl w:val="0"/>
          <w:numId w:val="17"/>
        </w:numPr>
        <w:shd w:val="clear" w:color="auto" w:fill="auto"/>
        <w:tabs>
          <w:tab w:val="left" w:pos="1441"/>
        </w:tabs>
        <w:spacing w:before="0" w:after="80" w:line="240" w:lineRule="auto"/>
        <w:ind w:left="740" w:firstLine="0"/>
        <w:jc w:val="both"/>
        <w:rPr>
          <w:sz w:val="22"/>
          <w:szCs w:val="22"/>
          <w:lang w:val="uk-UA"/>
        </w:rPr>
      </w:pPr>
      <w:r w:rsidRPr="00D85F43">
        <w:rPr>
          <w:sz w:val="22"/>
          <w:szCs w:val="22"/>
          <w:lang w:val="uk-UA"/>
        </w:rPr>
        <w:t>наявність чи відсутність кворуму для проведення Загальних зборів.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Протокол про підсумки реєстрації учасників Загальних зборів підписується всіма членами Реєстраційної комісії.</w:t>
      </w:r>
    </w:p>
    <w:p w:rsidR="00B32524" w:rsidRPr="00D85F43" w:rsidRDefault="00B32524" w:rsidP="00B32524">
      <w:pPr>
        <w:pStyle w:val="22"/>
        <w:numPr>
          <w:ilvl w:val="1"/>
          <w:numId w:val="1"/>
        </w:numPr>
        <w:shd w:val="clear" w:color="auto" w:fill="auto"/>
        <w:tabs>
          <w:tab w:val="left" w:pos="692"/>
        </w:tabs>
        <w:spacing w:before="0" w:after="80" w:line="240" w:lineRule="auto"/>
        <w:ind w:left="740"/>
        <w:jc w:val="both"/>
        <w:rPr>
          <w:sz w:val="22"/>
          <w:szCs w:val="22"/>
          <w:lang w:val="uk-UA"/>
        </w:rPr>
      </w:pPr>
      <w:r w:rsidRPr="00D85F43">
        <w:rPr>
          <w:sz w:val="22"/>
          <w:szCs w:val="22"/>
          <w:lang w:val="uk-UA"/>
        </w:rPr>
        <w:t>Наявність кворуму Загальних зборів визначається реєстраційною комісією на момент закінчення реєстрації акціонерів для участі у Загальних зборах.</w:t>
      </w:r>
    </w:p>
    <w:p w:rsidR="00B32524" w:rsidRPr="00D85F43" w:rsidRDefault="00B32524" w:rsidP="00B32524">
      <w:pPr>
        <w:pStyle w:val="22"/>
        <w:numPr>
          <w:ilvl w:val="1"/>
          <w:numId w:val="1"/>
        </w:numPr>
        <w:shd w:val="clear" w:color="auto" w:fill="auto"/>
        <w:tabs>
          <w:tab w:val="left" w:pos="692"/>
        </w:tabs>
        <w:spacing w:before="0" w:after="80" w:line="240" w:lineRule="auto"/>
        <w:ind w:left="740"/>
        <w:jc w:val="both"/>
        <w:rPr>
          <w:sz w:val="22"/>
          <w:szCs w:val="22"/>
          <w:lang w:val="uk-UA"/>
        </w:rPr>
      </w:pPr>
      <w:r w:rsidRPr="00D85F43">
        <w:rPr>
          <w:sz w:val="22"/>
          <w:szCs w:val="22"/>
          <w:lang w:val="uk-UA"/>
        </w:rPr>
        <w:t>Загальні збори мають кворум за умови реєстрації для участі у них акціонерів, які сукупно є власниками більш як 50 відсотків голосуючих акцій Товариства.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Обмеження при визначенні кворуму Загальних зборів та прав участі у голосуванні на Загальних зборах можуть встановлюватися виключно законом.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Акції Товариства, які належать юридичним особам, що перебувають під контролем Товариства, не враховуються при визначенні кворуму Загальних зборів та не дають права участі у голосуванні на Загальних зборах.</w:t>
      </w:r>
    </w:p>
    <w:p w:rsidR="00B32524" w:rsidRPr="00D85F43" w:rsidRDefault="00B32524" w:rsidP="00B32524">
      <w:pPr>
        <w:pStyle w:val="22"/>
        <w:numPr>
          <w:ilvl w:val="1"/>
          <w:numId w:val="1"/>
        </w:numPr>
        <w:shd w:val="clear" w:color="auto" w:fill="auto"/>
        <w:tabs>
          <w:tab w:val="left" w:pos="692"/>
        </w:tabs>
        <w:spacing w:before="0" w:after="80" w:line="240" w:lineRule="auto"/>
        <w:ind w:left="740"/>
        <w:jc w:val="both"/>
        <w:rPr>
          <w:sz w:val="22"/>
          <w:szCs w:val="22"/>
          <w:lang w:val="uk-UA"/>
        </w:rPr>
      </w:pPr>
      <w:r w:rsidRPr="00D85F43">
        <w:rPr>
          <w:sz w:val="22"/>
          <w:szCs w:val="22"/>
          <w:lang w:val="uk-UA"/>
        </w:rPr>
        <w:t>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w:t>
      </w:r>
    </w:p>
    <w:p w:rsidR="00B32524" w:rsidRPr="00D85F43" w:rsidRDefault="00B32524" w:rsidP="00B32524">
      <w:pPr>
        <w:pStyle w:val="22"/>
        <w:numPr>
          <w:ilvl w:val="1"/>
          <w:numId w:val="1"/>
        </w:numPr>
        <w:shd w:val="clear" w:color="auto" w:fill="auto"/>
        <w:tabs>
          <w:tab w:val="left" w:pos="692"/>
        </w:tabs>
        <w:spacing w:before="0" w:after="80" w:line="240" w:lineRule="auto"/>
        <w:ind w:left="740"/>
        <w:jc w:val="both"/>
        <w:rPr>
          <w:sz w:val="22"/>
          <w:szCs w:val="22"/>
          <w:lang w:val="uk-UA"/>
        </w:rPr>
      </w:pPr>
      <w:r w:rsidRPr="00D85F43">
        <w:rPr>
          <w:sz w:val="22"/>
          <w:szCs w:val="22"/>
          <w:lang w:val="uk-UA"/>
        </w:rPr>
        <w:lastRenderedPageBreak/>
        <w:t xml:space="preserve">Обрання членів Наглядової ради здійснюється в порядку кумулятивного голосування. При обранні членів </w:t>
      </w:r>
      <w:r w:rsidR="007E6D27" w:rsidRPr="00D85F43">
        <w:rPr>
          <w:sz w:val="22"/>
          <w:szCs w:val="22"/>
          <w:lang w:val="uk-UA"/>
        </w:rPr>
        <w:t>Наглядової ради</w:t>
      </w:r>
      <w:r w:rsidRPr="00D85F43">
        <w:rPr>
          <w:sz w:val="22"/>
          <w:szCs w:val="22"/>
          <w:lang w:val="uk-UA"/>
        </w:rPr>
        <w:t xml:space="preserve"> голосування </w:t>
      </w:r>
      <w:r w:rsidRPr="00D85F43">
        <w:rPr>
          <w:sz w:val="22"/>
          <w:szCs w:val="22"/>
          <w:lang w:val="uk-UA" w:eastAsia="ru-RU" w:bidi="ru-RU"/>
        </w:rPr>
        <w:t xml:space="preserve">проводиться </w:t>
      </w:r>
      <w:r w:rsidRPr="00D85F43">
        <w:rPr>
          <w:sz w:val="22"/>
          <w:szCs w:val="22"/>
          <w:lang w:val="uk-UA"/>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вищезазначених органів Товариства вважаються обраними, а відповідний орган вважається сформованим виключно за умови обрання повного кількісного складу такого органу шляхом кумулятивного голосування.</w:t>
      </w:r>
    </w:p>
    <w:p w:rsidR="00B32524" w:rsidRPr="00D85F43" w:rsidRDefault="00B32524" w:rsidP="00B32524">
      <w:pPr>
        <w:pStyle w:val="22"/>
        <w:numPr>
          <w:ilvl w:val="1"/>
          <w:numId w:val="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Рішення Загальних зборів з питань, передбачених підпунктами (2) - (8) та (27) підпункту</w:t>
      </w:r>
      <w:hyperlink w:anchor="bookmark20" w:tooltip="Current Document">
        <w:r w:rsidRPr="00D85F43">
          <w:rPr>
            <w:sz w:val="22"/>
            <w:szCs w:val="22"/>
            <w:lang w:val="uk-UA"/>
          </w:rPr>
          <w:t xml:space="preserve"> 16.2.1</w:t>
        </w:r>
      </w:hyperlink>
      <w:r w:rsidRPr="00D85F43">
        <w:rPr>
          <w:sz w:val="22"/>
          <w:szCs w:val="22"/>
          <w:lang w:val="uk-UA"/>
        </w:rPr>
        <w:t xml:space="preserve"> Статуту, приймається більш як трьома чвертями голосів акціонерів, які зареєструвалися для участі у Загальних зборах та є власниками голосуючих з цих питань акцій. З решти питань рішення приймаються простою більшістю голосів акціонерів, які зареєструвалися для участі у Загальних зборах та є власниками голосуючих з цих питань акцій, крім випадків прямо передбачених цим Статутом та/або законом.</w:t>
      </w:r>
    </w:p>
    <w:p w:rsidR="00B32524" w:rsidRPr="00D85F43" w:rsidRDefault="00B32524" w:rsidP="00B32524">
      <w:pPr>
        <w:pStyle w:val="22"/>
        <w:numPr>
          <w:ilvl w:val="1"/>
          <w:numId w:val="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Кількість голосів акціонерів, які зареєструвалися для участі в Загальних зборах, визначається на підставі даних реєстрації першого дня. 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На Загальних зборах голосування проводиться з усіх питань порядку денного, винесених на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B32524" w:rsidRPr="00D85F43" w:rsidRDefault="00B32524" w:rsidP="00B32524">
      <w:pPr>
        <w:pStyle w:val="22"/>
        <w:numPr>
          <w:ilvl w:val="1"/>
          <w:numId w:val="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Для забезпечення роботи Загальних зборів мають бути обрані голова та секретар Загальних зборів.</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 xml:space="preserve">Відкриває та головує на Загальних зборах голова Загальних зборів (далі - </w:t>
      </w:r>
      <w:r w:rsidRPr="00D85F43">
        <w:rPr>
          <w:rStyle w:val="23"/>
          <w:color w:val="auto"/>
          <w:sz w:val="22"/>
          <w:szCs w:val="22"/>
        </w:rPr>
        <w:t>Голова Загальних зборів</w:t>
      </w:r>
      <w:r w:rsidRPr="00D85F43">
        <w:rPr>
          <w:sz w:val="22"/>
          <w:szCs w:val="22"/>
          <w:lang w:val="uk-UA"/>
        </w:rPr>
        <w:t>).</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 xml:space="preserve">Секретар Загальних зборів забезпечує ведення та складення протоколу Загальних зборів (далі - </w:t>
      </w:r>
      <w:r w:rsidRPr="00D85F43">
        <w:rPr>
          <w:rStyle w:val="23"/>
          <w:color w:val="auto"/>
          <w:sz w:val="22"/>
          <w:szCs w:val="22"/>
        </w:rPr>
        <w:t>Секретар Загальних зборів</w:t>
      </w:r>
      <w:r w:rsidRPr="00D85F43">
        <w:rPr>
          <w:sz w:val="22"/>
          <w:szCs w:val="22"/>
          <w:lang w:val="uk-UA"/>
        </w:rPr>
        <w:t>).</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Функції і повноваження Голови та Секретаря Загальних зборів виконують особи, обрані Наглядовою радою, крім випадків прямо передбачених цим Статутом. Наглядова рада повинна не менш ніж за 3 (три) робочих дні до дня проведення Загальних зборів обрати Голову та Секретаря Загальних зборів та у цей же строк письмово повідомити про своє рішення Директора.</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Повноваження осіб, обраних Наглядовою радою Головою та Секретарем Загальних зборів, підтверджується відповідним протоколом засідання Наглядової ради</w:t>
      </w:r>
    </w:p>
    <w:p w:rsidR="00B32524" w:rsidRPr="00D85F43" w:rsidRDefault="00B32524" w:rsidP="00B32524">
      <w:pPr>
        <w:pStyle w:val="22"/>
        <w:numPr>
          <w:ilvl w:val="2"/>
          <w:numId w:val="1"/>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У разі включення до порядку денного Загальних зборів питання про обрання Голови та/або Секретаря Загальних зборів, до моменту обрання Загальними зборами Голови та/або Секретаря Загальних зборів, функції Голови та Секретаря Загальних зборів відповідно виконують обрані Наглядовою радою Г олова та Секретар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випадку, якщо з питання порядку денного Загальних зборів про обрання Голови та/або Секретаря Загальних зборів не прийнято рішення про обрання Голови та/або Секретаря Загальних зборів, функції Голови та Секретаря Загальних зборів відповідно, виконують обрані Наглядовою радою Голова та Секретар Загальних зборів відповідно.</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випадку не прийняття рішення Наглядовою радою про обрання Голови та/або Секретаря Загальних зборів відповідно і у випадку відсутності у порядку денному Загальних зборів питання про обрання Голови та/або Секретаря Загальних зборів, функції Голови Загальних зборів виконує Директор, а функції Секретаря Загальних зборів – особа, уповноважена на це Директором.</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lastRenderedPageBreak/>
        <w:t>У випадку не прийняття рішення Наглядовою радою про обрання Голови та/або Секретаря Загальних зборів відповідно і у випадку включення до порядку денного Загальних зборів питання про обрання Голови та/або Секретаря Загальних зборів, функції Голови та/або Секретаря Загальних зборів відповідно, до моменту обрання Голови та/або Секретаря Загальних зборів Загальними зборами, виконує Директор, а функції Секретаря Загальних зборів - особа, уповноважена на це Директором.</w:t>
      </w:r>
    </w:p>
    <w:p w:rsidR="00B32524" w:rsidRPr="00D85F43" w:rsidRDefault="00B32524" w:rsidP="00B32524">
      <w:pPr>
        <w:pStyle w:val="22"/>
        <w:numPr>
          <w:ilvl w:val="2"/>
          <w:numId w:val="1"/>
        </w:numPr>
        <w:shd w:val="clear" w:color="auto" w:fill="auto"/>
        <w:tabs>
          <w:tab w:val="left" w:pos="853"/>
        </w:tabs>
        <w:spacing w:before="0" w:after="80" w:line="240" w:lineRule="auto"/>
        <w:ind w:firstLine="0"/>
        <w:jc w:val="both"/>
        <w:rPr>
          <w:sz w:val="22"/>
          <w:szCs w:val="22"/>
          <w:lang w:val="uk-UA"/>
        </w:rPr>
      </w:pPr>
      <w:r w:rsidRPr="00D85F43">
        <w:rPr>
          <w:sz w:val="22"/>
          <w:szCs w:val="22"/>
          <w:lang w:val="uk-UA"/>
        </w:rPr>
        <w:t>Функції та повноваження Голови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Керує роботою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Оголошує питання порядку денного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Надає та позбавляє слова виступаючих на Загальних зборах.</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Оголошує голосування з питань порядку денного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Оголошує проекти рішень та остаточні рішення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Відкриває Загальні збори та оголошує Загальні збори закритими.</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Підписує разом із Секретарем Загальних зборів протокол Загальних зборів та інші документи Загальних зборів.</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Оголошує підсумки голосування на Загальних зборах.</w:t>
      </w:r>
    </w:p>
    <w:p w:rsidR="00B32524" w:rsidRPr="00D85F43" w:rsidRDefault="00B32524" w:rsidP="00425CF5">
      <w:pPr>
        <w:pStyle w:val="22"/>
        <w:numPr>
          <w:ilvl w:val="0"/>
          <w:numId w:val="18"/>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Здійснює інші дії, пов’язані з веденням Загальних зборів.</w:t>
      </w:r>
    </w:p>
    <w:p w:rsidR="00B32524" w:rsidRPr="00D85F43" w:rsidRDefault="00B32524" w:rsidP="00B32524">
      <w:pPr>
        <w:pStyle w:val="22"/>
        <w:numPr>
          <w:ilvl w:val="2"/>
          <w:numId w:val="1"/>
        </w:numPr>
        <w:shd w:val="clear" w:color="auto" w:fill="auto"/>
        <w:tabs>
          <w:tab w:val="left" w:pos="853"/>
        </w:tabs>
        <w:spacing w:before="0" w:after="80" w:line="240" w:lineRule="auto"/>
        <w:ind w:firstLine="0"/>
        <w:jc w:val="both"/>
        <w:rPr>
          <w:sz w:val="22"/>
          <w:szCs w:val="22"/>
          <w:lang w:val="uk-UA"/>
        </w:rPr>
      </w:pPr>
      <w:r w:rsidRPr="00D85F43">
        <w:rPr>
          <w:sz w:val="22"/>
          <w:szCs w:val="22"/>
          <w:lang w:val="uk-UA"/>
        </w:rPr>
        <w:t>Функції та повноваження Секретаря Загальних зборів:</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Веде та складає протокол Загальних зборів.</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Допомагає Г олові Загальних зборів вести Загальні збори.</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Приймає запитання в письмовому вигляді.</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Приймає заяви та інші звернення акціонерів щодо Загальних зборів.</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Підписує разом із Головою Загальних зборів протокол Загальних зборів та інші документи Загальних зборів.</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Здійснює запис на виступи.</w:t>
      </w:r>
    </w:p>
    <w:p w:rsidR="00B32524" w:rsidRPr="00D85F43" w:rsidRDefault="00B32524" w:rsidP="00425CF5">
      <w:pPr>
        <w:pStyle w:val="22"/>
        <w:numPr>
          <w:ilvl w:val="0"/>
          <w:numId w:val="19"/>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Здійснює інші дії, пов’язані з проведенням Загальних зборів.</w:t>
      </w:r>
    </w:p>
    <w:p w:rsidR="00B32524" w:rsidRPr="00D85F43" w:rsidRDefault="00B32524" w:rsidP="00A26DBA">
      <w:pPr>
        <w:pStyle w:val="22"/>
        <w:numPr>
          <w:ilvl w:val="1"/>
          <w:numId w:val="1"/>
        </w:numPr>
        <w:shd w:val="clear" w:color="auto" w:fill="auto"/>
        <w:tabs>
          <w:tab w:val="left" w:pos="700"/>
        </w:tabs>
        <w:spacing w:before="0" w:after="80" w:line="240" w:lineRule="auto"/>
        <w:ind w:left="740"/>
        <w:jc w:val="both"/>
        <w:rPr>
          <w:sz w:val="22"/>
          <w:szCs w:val="22"/>
          <w:lang w:val="uk-UA"/>
        </w:rPr>
      </w:pPr>
      <w:r w:rsidRPr="00D85F43">
        <w:rPr>
          <w:sz w:val="22"/>
          <w:szCs w:val="22"/>
          <w:lang w:val="uk-UA"/>
        </w:rPr>
        <w:t>Голосування на Загальних зборах з питань порядку денного проводиться виключно з використанням бюлетенів для голосування, крім голосування з питань, передбачених пунктом 16.15 цього Статуту.</w:t>
      </w:r>
    </w:p>
    <w:p w:rsidR="00B32524" w:rsidRPr="00D85F43" w:rsidRDefault="00B32524" w:rsidP="00A26DBA">
      <w:pPr>
        <w:pStyle w:val="22"/>
        <w:numPr>
          <w:ilvl w:val="2"/>
          <w:numId w:val="1"/>
        </w:numPr>
        <w:shd w:val="clear" w:color="auto" w:fill="auto"/>
        <w:tabs>
          <w:tab w:val="left" w:pos="853"/>
        </w:tabs>
        <w:spacing w:before="0" w:after="80" w:line="240" w:lineRule="auto"/>
        <w:ind w:left="740"/>
        <w:jc w:val="both"/>
        <w:rPr>
          <w:sz w:val="22"/>
          <w:szCs w:val="22"/>
          <w:lang w:val="uk-UA"/>
        </w:rPr>
      </w:pPr>
      <w:r w:rsidRPr="00D85F43">
        <w:rPr>
          <w:sz w:val="22"/>
          <w:szCs w:val="22"/>
          <w:lang w:val="uk-UA"/>
        </w:rPr>
        <w:t>Акціонери мають право до проведення Загальних зборів ознайомитися з формою та текстом бюлетеня для голосування в порядку, передбаченому Статутом та чинним законодавством України.</w:t>
      </w:r>
    </w:p>
    <w:p w:rsidR="00B32524" w:rsidRPr="00D85F43" w:rsidRDefault="00B32524" w:rsidP="00A26DBA">
      <w:pPr>
        <w:pStyle w:val="22"/>
        <w:numPr>
          <w:ilvl w:val="2"/>
          <w:numId w:val="1"/>
        </w:numPr>
        <w:shd w:val="clear" w:color="auto" w:fill="auto"/>
        <w:tabs>
          <w:tab w:val="left" w:pos="853"/>
        </w:tabs>
        <w:spacing w:before="0" w:after="80" w:line="240" w:lineRule="auto"/>
        <w:ind w:firstLine="0"/>
        <w:jc w:val="both"/>
        <w:rPr>
          <w:sz w:val="22"/>
          <w:szCs w:val="22"/>
          <w:lang w:val="uk-UA"/>
        </w:rPr>
      </w:pPr>
      <w:r w:rsidRPr="00D85F43">
        <w:rPr>
          <w:sz w:val="22"/>
          <w:szCs w:val="22"/>
          <w:lang w:val="uk-UA"/>
        </w:rPr>
        <w:t xml:space="preserve">Бюлетень для голосування </w:t>
      </w:r>
      <w:r w:rsidR="000E72C5" w:rsidRPr="00D85F43">
        <w:rPr>
          <w:sz w:val="22"/>
          <w:szCs w:val="22"/>
          <w:lang w:val="uk-UA"/>
        </w:rPr>
        <w:t xml:space="preserve">може </w:t>
      </w:r>
      <w:r w:rsidRPr="00D85F43">
        <w:rPr>
          <w:sz w:val="22"/>
          <w:szCs w:val="22"/>
          <w:lang w:val="uk-UA"/>
        </w:rPr>
        <w:t>засвідчу</w:t>
      </w:r>
      <w:r w:rsidR="000E72C5" w:rsidRPr="00D85F43">
        <w:rPr>
          <w:sz w:val="22"/>
          <w:szCs w:val="22"/>
          <w:lang w:val="uk-UA"/>
        </w:rPr>
        <w:t>ва</w:t>
      </w:r>
      <w:r w:rsidRPr="00D85F43">
        <w:rPr>
          <w:sz w:val="22"/>
          <w:szCs w:val="22"/>
          <w:lang w:val="uk-UA"/>
        </w:rPr>
        <w:t>т</w:t>
      </w:r>
      <w:r w:rsidR="000E72C5" w:rsidRPr="00D85F43">
        <w:rPr>
          <w:sz w:val="22"/>
          <w:szCs w:val="22"/>
          <w:lang w:val="uk-UA"/>
        </w:rPr>
        <w:t>и</w:t>
      </w:r>
      <w:r w:rsidRPr="00D85F43">
        <w:rPr>
          <w:sz w:val="22"/>
          <w:szCs w:val="22"/>
          <w:lang w:val="uk-UA"/>
        </w:rPr>
        <w:t>с</w:t>
      </w:r>
      <w:r w:rsidR="000E72C5" w:rsidRPr="00D85F43">
        <w:rPr>
          <w:sz w:val="22"/>
          <w:szCs w:val="22"/>
          <w:lang w:val="uk-UA"/>
        </w:rPr>
        <w:t>ь</w:t>
      </w:r>
      <w:r w:rsidRPr="00D85F43">
        <w:rPr>
          <w:sz w:val="22"/>
          <w:szCs w:val="22"/>
          <w:lang w:val="uk-UA"/>
        </w:rPr>
        <w:t xml:space="preserve"> печаткою Товариства.</w:t>
      </w:r>
    </w:p>
    <w:p w:rsidR="00B32524" w:rsidRPr="00D85F43" w:rsidRDefault="00B32524" w:rsidP="00A26DBA">
      <w:pPr>
        <w:pStyle w:val="22"/>
        <w:shd w:val="clear" w:color="auto" w:fill="auto"/>
        <w:spacing w:before="0" w:after="80" w:line="240" w:lineRule="auto"/>
        <w:ind w:left="740" w:firstLine="0"/>
        <w:jc w:val="both"/>
        <w:rPr>
          <w:sz w:val="22"/>
          <w:szCs w:val="22"/>
          <w:lang w:val="uk-UA"/>
        </w:rPr>
      </w:pPr>
      <w:r w:rsidRPr="00D85F43">
        <w:rPr>
          <w:sz w:val="22"/>
          <w:szCs w:val="22"/>
          <w:lang w:val="uk-UA"/>
        </w:rPr>
        <w:t>У випадку скликання Загальних зборів в порядку передбаченому п.16.7.3 цього Статуту, бюлетені для голосування засвідчуються підписом голови Реєстраційної комісії.</w:t>
      </w:r>
    </w:p>
    <w:p w:rsidR="00B32524" w:rsidRPr="00D85F43" w:rsidRDefault="00B32524" w:rsidP="00B32524">
      <w:pPr>
        <w:pStyle w:val="22"/>
        <w:numPr>
          <w:ilvl w:val="2"/>
          <w:numId w:val="1"/>
        </w:numPr>
        <w:shd w:val="clear" w:color="auto" w:fill="auto"/>
        <w:tabs>
          <w:tab w:val="left" w:pos="853"/>
        </w:tabs>
        <w:spacing w:before="0" w:after="80" w:line="240" w:lineRule="auto"/>
        <w:ind w:firstLine="0"/>
        <w:jc w:val="both"/>
        <w:rPr>
          <w:sz w:val="22"/>
          <w:szCs w:val="22"/>
          <w:lang w:val="uk-UA"/>
        </w:rPr>
      </w:pPr>
      <w:r w:rsidRPr="00D85F43">
        <w:rPr>
          <w:sz w:val="22"/>
          <w:szCs w:val="22"/>
          <w:lang w:val="uk-UA"/>
        </w:rPr>
        <w:t>Бюлетень для голосування (крім кумулятивного голосування) повинен містити:</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Повне найменування Товариства.</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Дату і час початку проведення Загальних зборів.</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Питання, винесене на голосування, та проект (проекти) рішення з цього питання.</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Варіанти голосування за кожний проект рішення (написи «за», «проти», «утримався»).</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B32524" w:rsidRPr="00D85F43" w:rsidRDefault="00B32524" w:rsidP="00425CF5">
      <w:pPr>
        <w:pStyle w:val="22"/>
        <w:numPr>
          <w:ilvl w:val="0"/>
          <w:numId w:val="20"/>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Зазначення найменування або імені акціонера, імені його представника (за наявності) та кількості голосів, що йому належать.</w:t>
      </w:r>
    </w:p>
    <w:p w:rsidR="00B32524" w:rsidRPr="00D85F43" w:rsidRDefault="00B32524" w:rsidP="00B32524">
      <w:pPr>
        <w:pStyle w:val="22"/>
        <w:numPr>
          <w:ilvl w:val="2"/>
          <w:numId w:val="1"/>
        </w:numPr>
        <w:shd w:val="clear" w:color="auto" w:fill="auto"/>
        <w:tabs>
          <w:tab w:val="left" w:pos="853"/>
        </w:tabs>
        <w:spacing w:before="0" w:after="80" w:line="240" w:lineRule="auto"/>
        <w:ind w:firstLine="0"/>
        <w:jc w:val="both"/>
        <w:rPr>
          <w:sz w:val="22"/>
          <w:szCs w:val="22"/>
          <w:lang w:val="uk-UA"/>
        </w:rPr>
      </w:pPr>
      <w:r w:rsidRPr="00D85F43">
        <w:rPr>
          <w:sz w:val="22"/>
          <w:szCs w:val="22"/>
          <w:lang w:val="uk-UA"/>
        </w:rPr>
        <w:t>Бюлетень для кумулятивного голосування повинен містити:</w:t>
      </w:r>
    </w:p>
    <w:p w:rsidR="00B32524" w:rsidRPr="00D85F43" w:rsidRDefault="00B32524" w:rsidP="00425CF5">
      <w:pPr>
        <w:pStyle w:val="22"/>
        <w:numPr>
          <w:ilvl w:val="0"/>
          <w:numId w:val="21"/>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Повне найменування Товариства.</w:t>
      </w:r>
    </w:p>
    <w:p w:rsidR="00B32524" w:rsidRPr="00D85F43" w:rsidRDefault="00B32524" w:rsidP="00425CF5">
      <w:pPr>
        <w:pStyle w:val="22"/>
        <w:numPr>
          <w:ilvl w:val="0"/>
          <w:numId w:val="21"/>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Дату і час початку проведення Загальних зборів.</w:t>
      </w:r>
    </w:p>
    <w:p w:rsidR="00B32524" w:rsidRPr="00D85F43" w:rsidRDefault="00B32524" w:rsidP="00425CF5">
      <w:pPr>
        <w:pStyle w:val="22"/>
        <w:numPr>
          <w:ilvl w:val="0"/>
          <w:numId w:val="21"/>
        </w:numPr>
        <w:shd w:val="clear" w:color="auto" w:fill="auto"/>
        <w:tabs>
          <w:tab w:val="left" w:pos="1440"/>
        </w:tabs>
        <w:spacing w:before="0" w:after="80" w:line="240" w:lineRule="auto"/>
        <w:ind w:left="1440" w:hanging="700"/>
        <w:jc w:val="both"/>
        <w:rPr>
          <w:sz w:val="22"/>
          <w:szCs w:val="22"/>
          <w:lang w:val="uk-UA"/>
        </w:rPr>
      </w:pPr>
      <w:r w:rsidRPr="00D85F43">
        <w:rPr>
          <w:sz w:val="22"/>
          <w:szCs w:val="22"/>
          <w:lang w:val="uk-UA"/>
        </w:rPr>
        <w:t xml:space="preserve">Перелік кандидатів у члени органу Товариства із зазначенням інформації про них </w:t>
      </w:r>
      <w:r w:rsidRPr="00D85F43">
        <w:rPr>
          <w:sz w:val="22"/>
          <w:szCs w:val="22"/>
          <w:lang w:val="uk-UA"/>
        </w:rPr>
        <w:lastRenderedPageBreak/>
        <w:t>відповідно до вимог, встановлених законодавством.</w:t>
      </w:r>
    </w:p>
    <w:p w:rsidR="00B32524" w:rsidRPr="00D85F43" w:rsidRDefault="00B32524" w:rsidP="00425CF5">
      <w:pPr>
        <w:pStyle w:val="22"/>
        <w:numPr>
          <w:ilvl w:val="0"/>
          <w:numId w:val="21"/>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Місце для зазначення акціонером (представником акціонера) кількості голосів, яку він віддає за кожного кандидата.</w:t>
      </w:r>
    </w:p>
    <w:p w:rsidR="00B32524" w:rsidRPr="00D85F43" w:rsidRDefault="00B32524" w:rsidP="00425CF5">
      <w:pPr>
        <w:pStyle w:val="22"/>
        <w:numPr>
          <w:ilvl w:val="0"/>
          <w:numId w:val="21"/>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B32524" w:rsidRPr="00D85F43" w:rsidRDefault="00B32524" w:rsidP="00425CF5">
      <w:pPr>
        <w:pStyle w:val="22"/>
        <w:numPr>
          <w:ilvl w:val="0"/>
          <w:numId w:val="21"/>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Зазначення кількості голосів, що належать акціонеру.</w:t>
      </w:r>
    </w:p>
    <w:p w:rsidR="00B32524" w:rsidRPr="00D85F43" w:rsidRDefault="00B32524" w:rsidP="00B32524">
      <w:pPr>
        <w:pStyle w:val="22"/>
        <w:numPr>
          <w:ilvl w:val="2"/>
          <w:numId w:val="1"/>
        </w:numPr>
        <w:shd w:val="clear" w:color="auto" w:fill="auto"/>
        <w:tabs>
          <w:tab w:val="left" w:pos="809"/>
        </w:tabs>
        <w:spacing w:before="0" w:after="80" w:line="240" w:lineRule="auto"/>
        <w:ind w:left="740"/>
        <w:jc w:val="both"/>
        <w:rPr>
          <w:sz w:val="22"/>
          <w:szCs w:val="22"/>
          <w:lang w:val="uk-UA"/>
        </w:rPr>
      </w:pPr>
      <w:r w:rsidRPr="00D85F43">
        <w:rPr>
          <w:sz w:val="22"/>
          <w:szCs w:val="22"/>
          <w:lang w:val="uk-UA"/>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w:t>
      </w:r>
    </w:p>
    <w:p w:rsidR="00B32524" w:rsidRPr="00D85F43" w:rsidRDefault="00B32524" w:rsidP="00B32524">
      <w:pPr>
        <w:pStyle w:val="22"/>
        <w:numPr>
          <w:ilvl w:val="2"/>
          <w:numId w:val="1"/>
        </w:numPr>
        <w:shd w:val="clear" w:color="auto" w:fill="auto"/>
        <w:tabs>
          <w:tab w:val="left" w:pos="809"/>
        </w:tabs>
        <w:spacing w:before="0" w:after="80" w:line="240" w:lineRule="auto"/>
        <w:ind w:left="740"/>
        <w:jc w:val="both"/>
        <w:rPr>
          <w:sz w:val="22"/>
          <w:szCs w:val="22"/>
          <w:lang w:val="uk-UA"/>
        </w:rPr>
      </w:pPr>
      <w:r w:rsidRPr="00D85F43">
        <w:rPr>
          <w:sz w:val="22"/>
          <w:szCs w:val="22"/>
          <w:lang w:val="uk-UA"/>
        </w:rPr>
        <w:t>Форма і текст бюлетеня для голосування затверджуються Наглядовою радою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 а в разі скликання позачергових Загальних зборів на вимогу акціонерів - акціонерами, які цього вимагають.</w:t>
      </w:r>
    </w:p>
    <w:p w:rsidR="00B32524" w:rsidRPr="00D85F43" w:rsidRDefault="00B32524" w:rsidP="00B32524">
      <w:pPr>
        <w:pStyle w:val="22"/>
        <w:numPr>
          <w:ilvl w:val="2"/>
          <w:numId w:val="1"/>
        </w:numPr>
        <w:shd w:val="clear" w:color="auto" w:fill="auto"/>
        <w:tabs>
          <w:tab w:val="left" w:pos="809"/>
        </w:tabs>
        <w:spacing w:before="0" w:after="80" w:line="240" w:lineRule="auto"/>
        <w:ind w:left="740"/>
        <w:jc w:val="both"/>
        <w:rPr>
          <w:sz w:val="22"/>
          <w:szCs w:val="22"/>
          <w:lang w:val="uk-UA"/>
        </w:rPr>
      </w:pPr>
      <w:bookmarkStart w:id="22" w:name="bookmark25"/>
      <w:r w:rsidRPr="00D85F43">
        <w:rPr>
          <w:sz w:val="22"/>
          <w:szCs w:val="22"/>
          <w:lang w:val="uk-UA"/>
        </w:rPr>
        <w:t>Бюлетень для голосування визнається недійсним у разі, якщо:</w:t>
      </w:r>
      <w:bookmarkEnd w:id="22"/>
    </w:p>
    <w:p w:rsidR="00B32524" w:rsidRPr="00D85F43" w:rsidRDefault="00B32524" w:rsidP="00425CF5">
      <w:pPr>
        <w:pStyle w:val="22"/>
        <w:numPr>
          <w:ilvl w:val="0"/>
          <w:numId w:val="22"/>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Він відрізняється від офіційно виготовленого Товариством зразка.</w:t>
      </w:r>
    </w:p>
    <w:p w:rsidR="00B32524" w:rsidRPr="00D85F43" w:rsidRDefault="00B32524" w:rsidP="00425CF5">
      <w:pPr>
        <w:pStyle w:val="22"/>
        <w:numPr>
          <w:ilvl w:val="0"/>
          <w:numId w:val="22"/>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На ньому відсутній підпис (підписи) акціонера (представника акціонера).</w:t>
      </w:r>
    </w:p>
    <w:p w:rsidR="00B32524" w:rsidRPr="00D85F43" w:rsidRDefault="00B32524" w:rsidP="00425CF5">
      <w:pPr>
        <w:pStyle w:val="22"/>
        <w:numPr>
          <w:ilvl w:val="0"/>
          <w:numId w:val="22"/>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Він складається з кількох аркушів, які не пронумеровані.</w:t>
      </w:r>
    </w:p>
    <w:p w:rsidR="00B32524" w:rsidRPr="00D85F43" w:rsidRDefault="00B32524" w:rsidP="00425CF5">
      <w:pPr>
        <w:pStyle w:val="22"/>
        <w:numPr>
          <w:ilvl w:val="0"/>
          <w:numId w:val="22"/>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Акціонер (представник акціонера) не позначив у бюлетені жодного або позначив більше одного варіанта голосування щодо одного проекту рішення.</w:t>
      </w:r>
    </w:p>
    <w:p w:rsidR="00B32524" w:rsidRPr="00D85F43" w:rsidRDefault="00B32524" w:rsidP="00B32524">
      <w:pPr>
        <w:pStyle w:val="22"/>
        <w:numPr>
          <w:ilvl w:val="2"/>
          <w:numId w:val="1"/>
        </w:numPr>
        <w:shd w:val="clear" w:color="auto" w:fill="auto"/>
        <w:tabs>
          <w:tab w:val="left" w:pos="809"/>
        </w:tabs>
        <w:spacing w:before="0" w:after="80" w:line="240" w:lineRule="auto"/>
        <w:ind w:left="740"/>
        <w:jc w:val="both"/>
        <w:rPr>
          <w:sz w:val="22"/>
          <w:szCs w:val="22"/>
          <w:lang w:val="uk-UA"/>
        </w:rPr>
      </w:pPr>
      <w:bookmarkStart w:id="23" w:name="bookmark26"/>
      <w:r w:rsidRPr="00D85F43">
        <w:rPr>
          <w:sz w:val="22"/>
          <w:szCs w:val="22"/>
          <w:lang w:val="uk-UA"/>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bookmarkEnd w:id="23"/>
    </w:p>
    <w:p w:rsidR="00B32524" w:rsidRPr="00D85F43" w:rsidRDefault="00B32524" w:rsidP="00B32524">
      <w:pPr>
        <w:pStyle w:val="22"/>
        <w:numPr>
          <w:ilvl w:val="2"/>
          <w:numId w:val="1"/>
        </w:numPr>
        <w:shd w:val="clear" w:color="auto" w:fill="auto"/>
        <w:tabs>
          <w:tab w:val="left" w:pos="809"/>
        </w:tabs>
        <w:spacing w:before="0" w:after="80" w:line="240" w:lineRule="auto"/>
        <w:ind w:left="740"/>
        <w:jc w:val="both"/>
        <w:rPr>
          <w:sz w:val="22"/>
          <w:szCs w:val="22"/>
          <w:lang w:val="uk-UA"/>
        </w:rPr>
      </w:pPr>
      <w:r w:rsidRPr="00D85F43">
        <w:rPr>
          <w:sz w:val="22"/>
          <w:szCs w:val="22"/>
          <w:lang w:val="uk-UA"/>
        </w:rPr>
        <w:t>Бюлетені для голосування, визнані недійсними з підстав, передбачених підпунктами</w:t>
      </w:r>
      <w:hyperlink w:anchor="bookmark25" w:tooltip="Current Document">
        <w:r w:rsidRPr="00D85F43">
          <w:rPr>
            <w:sz w:val="22"/>
            <w:szCs w:val="22"/>
            <w:lang w:val="uk-UA"/>
          </w:rPr>
          <w:t xml:space="preserve"> 16.17.7 </w:t>
        </w:r>
      </w:hyperlink>
      <w:r w:rsidRPr="00D85F43">
        <w:rPr>
          <w:sz w:val="22"/>
          <w:szCs w:val="22"/>
          <w:lang w:val="uk-UA"/>
        </w:rPr>
        <w:t>та</w:t>
      </w:r>
      <w:hyperlink w:anchor="bookmark26" w:tooltip="Current Document">
        <w:r w:rsidRPr="00D85F43">
          <w:rPr>
            <w:sz w:val="22"/>
            <w:szCs w:val="22"/>
            <w:lang w:val="uk-UA"/>
          </w:rPr>
          <w:t xml:space="preserve"> 16.17.8</w:t>
        </w:r>
      </w:hyperlink>
      <w:r w:rsidRPr="00D85F43">
        <w:rPr>
          <w:sz w:val="22"/>
          <w:szCs w:val="22"/>
          <w:lang w:val="uk-UA"/>
        </w:rPr>
        <w:t xml:space="preserve"> цього Статуту, не враховуються під час підрахунку голосів.</w:t>
      </w:r>
    </w:p>
    <w:p w:rsidR="00B32524" w:rsidRPr="00D85F43" w:rsidRDefault="00B32524" w:rsidP="00B32524">
      <w:pPr>
        <w:pStyle w:val="22"/>
        <w:numPr>
          <w:ilvl w:val="1"/>
          <w:numId w:val="1"/>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 xml:space="preserve">Для проведення підрахунку голосів акціонерів під час голосування на Загальних зборах, Загальні збори обирають лічильну комісію (далі - </w:t>
      </w:r>
      <w:r w:rsidRPr="00D85F43">
        <w:rPr>
          <w:rStyle w:val="23"/>
          <w:color w:val="auto"/>
          <w:sz w:val="22"/>
          <w:szCs w:val="22"/>
        </w:rPr>
        <w:t>Лічильна комісія</w:t>
      </w:r>
      <w:r w:rsidRPr="00D85F43">
        <w:rPr>
          <w:sz w:val="22"/>
          <w:szCs w:val="22"/>
          <w:lang w:val="uk-UA"/>
        </w:rPr>
        <w:t>) у кількості не менше ніж три особи. Повноваження Лічильної комісії за договором можуть бути передані депозитарній установі, яка надає Товариству додаткові послуги, зокрема щодо виконання функцій Лічильної комісії.</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До обрання Загальними зборами Лічильної комісії або передачі повноважень Лічильної комісії депозитарній установі, функції та повноваження Лічильної комісії, в тому числі із підрахунку голосів з питань порядку денного Загальних зборів, складання та підписання протоколів підрахунку голосів та визначення підсумків голосування з питань порядку денного Загальних зборів, здійснює тимчасова лічильна комісія функції якої виконує Реєстраційна комісія.</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До складу Лічильної комісії не можуть включатися особи, які входять або є кандидатами до складу органів Товариства.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w:t>
      </w:r>
    </w:p>
    <w:p w:rsidR="00B32524" w:rsidRPr="00D85F43" w:rsidRDefault="00B32524" w:rsidP="00B32524">
      <w:pPr>
        <w:pStyle w:val="22"/>
        <w:numPr>
          <w:ilvl w:val="1"/>
          <w:numId w:val="1"/>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За підсумками голосування з кожного питання порядку денного Лічильна комісія складає протокол, який має бути підписаний всіма членами Лічильної комісії, які брали участь у підрахунку голосів.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разі передачі повноважень Лічильної комісії депозитарній установі, протокол про підсумки голосування підписує представник депозитарної установи.</w:t>
      </w:r>
    </w:p>
    <w:p w:rsidR="00B32524" w:rsidRPr="00D85F43" w:rsidRDefault="00B32524" w:rsidP="00B32524">
      <w:pPr>
        <w:pStyle w:val="22"/>
        <w:shd w:val="clear" w:color="auto" w:fill="auto"/>
        <w:spacing w:before="0" w:after="80" w:line="240" w:lineRule="auto"/>
        <w:ind w:left="1460" w:hanging="720"/>
        <w:jc w:val="both"/>
        <w:rPr>
          <w:sz w:val="22"/>
          <w:szCs w:val="22"/>
          <w:lang w:val="uk-UA"/>
        </w:rPr>
      </w:pPr>
      <w:r w:rsidRPr="00D85F43">
        <w:rPr>
          <w:sz w:val="22"/>
          <w:szCs w:val="22"/>
          <w:lang w:val="uk-UA"/>
        </w:rPr>
        <w:t>У протоколі про підсумки голосування (крім кумулятивного голосування) зазначаються:</w:t>
      </w:r>
    </w:p>
    <w:p w:rsidR="00B32524" w:rsidRPr="00D85F43" w:rsidRDefault="00B32524" w:rsidP="00425CF5">
      <w:pPr>
        <w:pStyle w:val="22"/>
        <w:numPr>
          <w:ilvl w:val="0"/>
          <w:numId w:val="23"/>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Дата проведення голосування.</w:t>
      </w:r>
    </w:p>
    <w:p w:rsidR="00B32524" w:rsidRPr="00D85F43" w:rsidRDefault="00B32524" w:rsidP="00425CF5">
      <w:pPr>
        <w:pStyle w:val="22"/>
        <w:numPr>
          <w:ilvl w:val="0"/>
          <w:numId w:val="23"/>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Питання, винесене на голосування.</w:t>
      </w:r>
    </w:p>
    <w:p w:rsidR="00B32524" w:rsidRPr="00D85F43" w:rsidRDefault="00B32524" w:rsidP="00425CF5">
      <w:pPr>
        <w:pStyle w:val="22"/>
        <w:numPr>
          <w:ilvl w:val="0"/>
          <w:numId w:val="23"/>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Рішення і кількість голосів «за», «проти» і «утримався» щодо кожного проекту рішення з кожного питання порядку денного, винесеного на голосування.</w:t>
      </w:r>
    </w:p>
    <w:p w:rsidR="00B32524" w:rsidRPr="00D85F43" w:rsidRDefault="00B32524" w:rsidP="00425CF5">
      <w:pPr>
        <w:pStyle w:val="22"/>
        <w:numPr>
          <w:ilvl w:val="0"/>
          <w:numId w:val="23"/>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Кількість голосів акціонерів, які не брали участі у голосуванні.</w:t>
      </w:r>
    </w:p>
    <w:p w:rsidR="00B32524" w:rsidRPr="00D85F43" w:rsidRDefault="00B32524" w:rsidP="00425CF5">
      <w:pPr>
        <w:pStyle w:val="22"/>
        <w:numPr>
          <w:ilvl w:val="0"/>
          <w:numId w:val="23"/>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Кількість голосів акціонерів за бюлетенями, визнаними недійсними.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lastRenderedPageBreak/>
        <w:t>У протоколі про підсумки кумулятивного голосування зазначаються:</w:t>
      </w:r>
    </w:p>
    <w:p w:rsidR="00B32524" w:rsidRPr="00D85F43" w:rsidRDefault="00B32524" w:rsidP="00425CF5">
      <w:pPr>
        <w:pStyle w:val="22"/>
        <w:numPr>
          <w:ilvl w:val="0"/>
          <w:numId w:val="24"/>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Дата проведення голосування.</w:t>
      </w:r>
    </w:p>
    <w:p w:rsidR="00B32524" w:rsidRPr="00D85F43" w:rsidRDefault="00B32524" w:rsidP="00425CF5">
      <w:pPr>
        <w:pStyle w:val="22"/>
        <w:numPr>
          <w:ilvl w:val="0"/>
          <w:numId w:val="24"/>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Кількість голосів, отриманих кожним кандидатом у члени органу Товариства.</w:t>
      </w:r>
    </w:p>
    <w:p w:rsidR="00B32524" w:rsidRPr="00D85F43" w:rsidRDefault="00B32524" w:rsidP="00425CF5">
      <w:pPr>
        <w:pStyle w:val="22"/>
        <w:numPr>
          <w:ilvl w:val="0"/>
          <w:numId w:val="24"/>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Кількість голосів акціонерів, які не брали участі у голосуванні.</w:t>
      </w:r>
    </w:p>
    <w:p w:rsidR="00B32524" w:rsidRPr="00D85F43" w:rsidRDefault="00B32524" w:rsidP="00425CF5">
      <w:pPr>
        <w:pStyle w:val="22"/>
        <w:numPr>
          <w:ilvl w:val="0"/>
          <w:numId w:val="24"/>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Кількість голосів акціонерів за бюлетенями, визнаними недійсними.</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Рішення Загальних зборів вважається прийнятим з моменту складення протоколу про підсумки голосування. Підсумки голосування оголошуються на Загальних зборах, під час яких проводилося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Після складення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w:t>
      </w:r>
      <w:r w:rsidRPr="00D85F43">
        <w:rPr>
          <w:rStyle w:val="rvts0"/>
          <w:rFonts w:eastAsia="Arial Unicode MS"/>
          <w:lang w:val="uk-UA"/>
        </w:rPr>
        <w:t>протягом строку його діяльності, але не більше чотирьох років.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Після закриття Загальних зборів підсумки голосування протягом 10 (десяти) робочих днів доводяться до відома акціонерів шляхом розміщення відповідної інформації на веб-сайті Товариства в мережі Інтернет, якщо інший порядок не встановлений рішенням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Протоколи про підсумки голосування додаються до протоколу Загальних зборів.</w:t>
      </w:r>
    </w:p>
    <w:p w:rsidR="00B32524" w:rsidRPr="00D85F43" w:rsidRDefault="00B32524" w:rsidP="00B32524">
      <w:pPr>
        <w:pStyle w:val="22"/>
        <w:numPr>
          <w:ilvl w:val="1"/>
          <w:numId w:val="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На Загальних зборах ведеться протокол.</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До протоколу Загальних зборів заносяться відомості про:</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Дату, час і місце проведення Загальних зборів.</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Дату складення переліку акціонерів, які мають право на участь у Загальних зборах.</w:t>
      </w:r>
    </w:p>
    <w:p w:rsidR="00B32524" w:rsidRPr="00D85F43" w:rsidRDefault="00B32524" w:rsidP="00425CF5">
      <w:pPr>
        <w:pStyle w:val="22"/>
        <w:numPr>
          <w:ilvl w:val="0"/>
          <w:numId w:val="25"/>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Загальну кількість осіб, включених до переліку акціонерів, які мають право на участь у Загальних зборах.</w:t>
      </w:r>
    </w:p>
    <w:p w:rsidR="00B32524" w:rsidRPr="00D85F43" w:rsidRDefault="00B32524" w:rsidP="00425CF5">
      <w:pPr>
        <w:pStyle w:val="22"/>
        <w:numPr>
          <w:ilvl w:val="0"/>
          <w:numId w:val="25"/>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w:t>
      </w:r>
    </w:p>
    <w:p w:rsidR="00B32524" w:rsidRPr="00D85F43" w:rsidRDefault="00B32524" w:rsidP="00425CF5">
      <w:pPr>
        <w:pStyle w:val="22"/>
        <w:numPr>
          <w:ilvl w:val="0"/>
          <w:numId w:val="25"/>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Кворум Загальних зборів (якщо певні акції є голосуючими не з усіх питань порядку денного - зазначається кворум Загальних зборів з кожного питання).</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Г олову та Секретаря Загальних зборів.</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Склад Лічильної комісії.</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Порядок денний Загальних зборів.</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Основні тези виступів.</w:t>
      </w:r>
    </w:p>
    <w:p w:rsidR="00B32524" w:rsidRPr="00D85F43" w:rsidRDefault="00B32524" w:rsidP="00425CF5">
      <w:pPr>
        <w:pStyle w:val="22"/>
        <w:numPr>
          <w:ilvl w:val="0"/>
          <w:numId w:val="25"/>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Порядок голосування на Загальних зборах (бюлетенями).</w:t>
      </w:r>
    </w:p>
    <w:p w:rsidR="00B32524" w:rsidRPr="00D85F43" w:rsidRDefault="00B32524" w:rsidP="00425CF5">
      <w:pPr>
        <w:pStyle w:val="22"/>
        <w:numPr>
          <w:ilvl w:val="0"/>
          <w:numId w:val="25"/>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Протокол Загальних зборів складається протягом 10 (десяти) календарних днів з моменту закриття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Протокол Загальних зборів прошивається, підписується Головою і Секретарем Загальних зборів, скріплюється печаткою Товариства (у разі наявності) та підписом Директора.</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p>
    <w:p w:rsidR="00B32524" w:rsidRPr="00D85F43" w:rsidRDefault="00B32524" w:rsidP="00B32524">
      <w:pPr>
        <w:pStyle w:val="32"/>
        <w:numPr>
          <w:ilvl w:val="0"/>
          <w:numId w:val="1"/>
        </w:numPr>
        <w:shd w:val="clear" w:color="auto" w:fill="auto"/>
        <w:spacing w:before="0" w:after="80" w:line="240" w:lineRule="auto"/>
        <w:rPr>
          <w:i/>
          <w:sz w:val="22"/>
          <w:szCs w:val="22"/>
          <w:lang w:val="uk-UA"/>
        </w:rPr>
      </w:pPr>
      <w:bookmarkStart w:id="24" w:name="bookmark27"/>
      <w:r w:rsidRPr="00D85F43">
        <w:rPr>
          <w:i/>
          <w:sz w:val="22"/>
          <w:szCs w:val="22"/>
          <w:lang w:val="uk-UA"/>
        </w:rPr>
        <w:t>НАГЛЯДОВА РАДА ТОВАРИСТВА</w:t>
      </w:r>
      <w:bookmarkEnd w:id="24"/>
    </w:p>
    <w:p w:rsidR="00B32524" w:rsidRPr="00D85F43" w:rsidRDefault="00B32524" w:rsidP="00B32524">
      <w:pPr>
        <w:pStyle w:val="22"/>
        <w:numPr>
          <w:ilvl w:val="1"/>
          <w:numId w:val="1"/>
        </w:numPr>
        <w:shd w:val="clear" w:color="auto" w:fill="auto"/>
        <w:tabs>
          <w:tab w:val="left" w:pos="684"/>
        </w:tabs>
        <w:spacing w:before="0" w:after="80" w:line="240" w:lineRule="auto"/>
        <w:ind w:left="720" w:hanging="720"/>
        <w:jc w:val="both"/>
        <w:rPr>
          <w:sz w:val="22"/>
          <w:szCs w:val="22"/>
          <w:lang w:val="uk-UA"/>
        </w:rPr>
      </w:pPr>
      <w:r w:rsidRPr="00D85F43">
        <w:rPr>
          <w:sz w:val="22"/>
          <w:szCs w:val="22"/>
          <w:lang w:val="uk-UA"/>
        </w:rPr>
        <w:t>Наглядова рада є колегіальним органом, що здійснює захист прав акціонерів Товариства і в межах компетенції, визначеної Статутом та Законом України «Про акціонерні товариства», здійснює управління Товариством, а також контролює та регулює діяльність Директора.</w:t>
      </w:r>
    </w:p>
    <w:p w:rsidR="00B32524" w:rsidRPr="00D85F43" w:rsidRDefault="00B32524" w:rsidP="00B32524">
      <w:pPr>
        <w:pStyle w:val="22"/>
        <w:numPr>
          <w:ilvl w:val="1"/>
          <w:numId w:val="1"/>
        </w:numPr>
        <w:shd w:val="clear" w:color="auto" w:fill="auto"/>
        <w:tabs>
          <w:tab w:val="left" w:pos="684"/>
        </w:tabs>
        <w:spacing w:before="0" w:after="80" w:line="240" w:lineRule="auto"/>
        <w:ind w:left="720" w:hanging="720"/>
        <w:jc w:val="both"/>
        <w:rPr>
          <w:sz w:val="22"/>
          <w:szCs w:val="22"/>
          <w:lang w:val="uk-UA"/>
        </w:rPr>
      </w:pPr>
      <w:r w:rsidRPr="00D85F43">
        <w:rPr>
          <w:sz w:val="22"/>
          <w:szCs w:val="22"/>
          <w:lang w:val="uk-UA"/>
        </w:rPr>
        <w:t>Наглядова рада як орган Товариства може мати свій штамп та бланк з посиланням на належність Наглядової ради до Товариства.</w:t>
      </w:r>
    </w:p>
    <w:p w:rsidR="00B32524" w:rsidRPr="00D85F43" w:rsidRDefault="00B32524" w:rsidP="00B32524">
      <w:pPr>
        <w:pStyle w:val="22"/>
        <w:numPr>
          <w:ilvl w:val="1"/>
          <w:numId w:val="1"/>
        </w:numPr>
        <w:shd w:val="clear" w:color="auto" w:fill="auto"/>
        <w:tabs>
          <w:tab w:val="left" w:pos="684"/>
        </w:tabs>
        <w:spacing w:before="0" w:after="80" w:line="240" w:lineRule="auto"/>
        <w:ind w:left="720" w:hanging="720"/>
        <w:jc w:val="both"/>
        <w:rPr>
          <w:sz w:val="22"/>
          <w:szCs w:val="22"/>
          <w:lang w:val="uk-UA"/>
        </w:rPr>
      </w:pPr>
      <w:r w:rsidRPr="00D85F43">
        <w:rPr>
          <w:sz w:val="22"/>
          <w:szCs w:val="22"/>
          <w:lang w:val="uk-UA"/>
        </w:rPr>
        <w:t>До компетенції Наглядової ради належить вирішення питань, передбачених Законом України «Про акціонерні товариства» та Статутом.</w:t>
      </w:r>
    </w:p>
    <w:p w:rsidR="00B32524" w:rsidRPr="00D85F43" w:rsidRDefault="00B32524" w:rsidP="00B32524">
      <w:pPr>
        <w:pStyle w:val="22"/>
        <w:shd w:val="clear" w:color="auto" w:fill="auto"/>
        <w:spacing w:before="0" w:after="80" w:line="240" w:lineRule="auto"/>
        <w:ind w:left="1440" w:hanging="720"/>
        <w:jc w:val="both"/>
        <w:rPr>
          <w:sz w:val="22"/>
          <w:szCs w:val="22"/>
          <w:lang w:val="uk-UA"/>
        </w:rPr>
      </w:pPr>
      <w:r w:rsidRPr="00D85F43">
        <w:rPr>
          <w:sz w:val="22"/>
          <w:szCs w:val="22"/>
          <w:lang w:val="uk-UA"/>
        </w:rPr>
        <w:t>До виключної компетенції Наглядової ради належить:</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затвердження внутрішніх положень (локальних нормативних актів), якими </w:t>
      </w:r>
      <w:r w:rsidRPr="00D85F43">
        <w:rPr>
          <w:sz w:val="22"/>
          <w:szCs w:val="22"/>
          <w:lang w:val="uk-UA"/>
        </w:rPr>
        <w:lastRenderedPageBreak/>
        <w:t xml:space="preserve">регулюється діяльність Товариства, у тому числі щодо інформаційної політики Товариства, щодо складу, обсягу та порядку захисту відомостей, що становлять комерційну таємницю та конфіденційну інформацію Товариства, </w:t>
      </w:r>
      <w:r w:rsidRPr="00D85F43">
        <w:rPr>
          <w:sz w:val="22"/>
          <w:szCs w:val="22"/>
          <w:lang w:val="uk-UA" w:eastAsia="ru-RU" w:bidi="ru-RU"/>
        </w:rPr>
        <w:t xml:space="preserve">про </w:t>
      </w:r>
      <w:r w:rsidRPr="00D85F43">
        <w:rPr>
          <w:sz w:val="22"/>
          <w:szCs w:val="22"/>
          <w:lang w:val="uk-UA"/>
        </w:rPr>
        <w:t xml:space="preserve">відповідні філії, відділення, представництва та інші відокремлені підрозділи Товариства тощо, крім тих, що віднесені до виключної компетенції Загальних зборів згідно </w:t>
      </w:r>
      <w:r w:rsidRPr="00D85F43">
        <w:rPr>
          <w:sz w:val="22"/>
          <w:szCs w:val="22"/>
          <w:lang w:val="uk-UA" w:eastAsia="ru-RU" w:bidi="ru-RU"/>
        </w:rPr>
        <w:t xml:space="preserve">Закону </w:t>
      </w:r>
      <w:r w:rsidRPr="00D85F43">
        <w:rPr>
          <w:sz w:val="22"/>
          <w:szCs w:val="22"/>
          <w:lang w:val="uk-UA"/>
        </w:rPr>
        <w:t>України «Про акціонерні товариства», та тих, що рішенням Наглядової ради передані для затвердження Директору;</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затвердження положення про винагороду Директора, вимоги до якого встановлюються Національною комісією з цінних паперів та фондового ринку;</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затвердження звіту про винагороду Директора, вимоги до якого встановлюються Національною комісією з цінних паперів та фондового ринку;</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формування тимчасової лічильної комісії у разі скликання Загальних зборів Наглядовою радою;</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затвердження форми і тексту бюлетеня для голосування;</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прийняття рішення про проведення чергових або позачергових Загальних зборів відповідно до Статуту та у випадках, встановлених </w:t>
      </w:r>
      <w:r w:rsidRPr="00D85F43">
        <w:rPr>
          <w:sz w:val="22"/>
          <w:szCs w:val="22"/>
          <w:lang w:val="uk-UA" w:eastAsia="ru-RU" w:bidi="ru-RU"/>
        </w:rPr>
        <w:t xml:space="preserve">Законом </w:t>
      </w:r>
      <w:r w:rsidRPr="00D85F43">
        <w:rPr>
          <w:sz w:val="22"/>
          <w:szCs w:val="22"/>
          <w:lang w:val="uk-UA"/>
        </w:rPr>
        <w:t>України «Про акціонерні товариства»;</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прийняття рішення про емісію Товариством інших цінних паперів, крім акцій;</w:t>
      </w:r>
    </w:p>
    <w:p w:rsidR="00B32524" w:rsidRPr="00D85F43" w:rsidRDefault="00B32524" w:rsidP="00425CF5">
      <w:pPr>
        <w:pStyle w:val="22"/>
        <w:numPr>
          <w:ilvl w:val="0"/>
          <w:numId w:val="26"/>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прийняття рішення про викуп розміщених Товариством інших, крім акцій, цінних паперів;</w:t>
      </w:r>
    </w:p>
    <w:p w:rsidR="00B32524" w:rsidRPr="00D85F43" w:rsidRDefault="00B32524" w:rsidP="00425CF5">
      <w:pPr>
        <w:pStyle w:val="22"/>
        <w:numPr>
          <w:ilvl w:val="0"/>
          <w:numId w:val="27"/>
        </w:numPr>
        <w:shd w:val="clear" w:color="auto" w:fill="auto"/>
        <w:tabs>
          <w:tab w:val="left" w:pos="1421"/>
        </w:tabs>
        <w:spacing w:before="0" w:after="80" w:line="240" w:lineRule="auto"/>
        <w:ind w:left="1418" w:hanging="709"/>
        <w:jc w:val="both"/>
        <w:rPr>
          <w:sz w:val="22"/>
          <w:szCs w:val="22"/>
          <w:lang w:val="uk-UA"/>
        </w:rPr>
      </w:pPr>
      <w:r w:rsidRPr="00D85F43">
        <w:rPr>
          <w:sz w:val="22"/>
          <w:szCs w:val="22"/>
          <w:lang w:val="uk-UA"/>
        </w:rPr>
        <w:t>затвердження ринкової вартості майна у випадках, передбачених Законом України «Про акціонерні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обрання та припинення повноважень Директора;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затвердження умов контракту, який укладатиметься з Директором, встановлення розміру його винагороди;</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прийняття рішення про відсторонення Директора від здійснення повноважень та обрання особи, яка тимчасово здійснюватиме повноваження </w:t>
      </w:r>
      <w:r w:rsidRPr="00D85F43">
        <w:rPr>
          <w:sz w:val="22"/>
          <w:szCs w:val="22"/>
          <w:lang w:val="uk-UA" w:eastAsia="ru-RU" w:bidi="ru-RU"/>
        </w:rPr>
        <w:t>Директора</w:t>
      </w:r>
      <w:r w:rsidRPr="00D85F43">
        <w:rPr>
          <w:sz w:val="22"/>
          <w:szCs w:val="22"/>
          <w:lang w:val="uk-UA"/>
        </w:rPr>
        <w:t>;</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обрання та припинення повноважень голови і членів інших органів Товариства (у разі їх створення);</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запровадження та ліквідація посади внутрішнього аудитора Товариства або Служби внутрішнього аудиту Товариства; призначення на посаду та звільнення з </w:t>
      </w:r>
      <w:r w:rsidRPr="00D85F43">
        <w:rPr>
          <w:sz w:val="22"/>
          <w:szCs w:val="22"/>
          <w:lang w:val="uk-UA" w:eastAsia="ru-RU" w:bidi="ru-RU"/>
        </w:rPr>
        <w:t xml:space="preserve">посади </w:t>
      </w:r>
      <w:r w:rsidRPr="00D85F43">
        <w:rPr>
          <w:sz w:val="22"/>
          <w:szCs w:val="22"/>
          <w:lang w:val="uk-UA"/>
        </w:rPr>
        <w:t>внутрішнього аудитора Товариства, призначення на посади та звільнення осіб з посад Служби внутрішнього аудиту Товариства; визначення організаційної структури Служби внутрішнього аудиту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затвердження умов трудових договорів, що укладаються з працівниками Служби внутрішнього аудиту (з внутрішнім </w:t>
      </w:r>
      <w:r w:rsidRPr="00D85F43">
        <w:rPr>
          <w:sz w:val="22"/>
          <w:szCs w:val="22"/>
          <w:lang w:val="uk-UA" w:eastAsia="ru-RU" w:bidi="ru-RU"/>
        </w:rPr>
        <w:t xml:space="preserve">аудитором), </w:t>
      </w:r>
      <w:r w:rsidRPr="00D85F43">
        <w:rPr>
          <w:sz w:val="22"/>
          <w:szCs w:val="22"/>
          <w:lang w:val="uk-UA"/>
        </w:rPr>
        <w:t xml:space="preserve">включаючи </w:t>
      </w:r>
      <w:r w:rsidRPr="00D85F43">
        <w:rPr>
          <w:sz w:val="22"/>
          <w:szCs w:val="22"/>
          <w:lang w:val="uk-UA" w:eastAsia="ru-RU" w:bidi="ru-RU"/>
        </w:rPr>
        <w:t xml:space="preserve">голову, </w:t>
      </w:r>
      <w:r w:rsidRPr="00D85F43">
        <w:rPr>
          <w:sz w:val="22"/>
          <w:szCs w:val="22"/>
          <w:lang w:val="uk-UA"/>
        </w:rPr>
        <w:t xml:space="preserve">встановлення розміру їхньої винагороди, у </w:t>
      </w:r>
      <w:r w:rsidRPr="00D85F43">
        <w:rPr>
          <w:sz w:val="22"/>
          <w:szCs w:val="22"/>
          <w:lang w:val="uk-UA" w:eastAsia="ru-RU" w:bidi="ru-RU"/>
        </w:rPr>
        <w:t xml:space="preserve">тому </w:t>
      </w:r>
      <w:r w:rsidRPr="00D85F43">
        <w:rPr>
          <w:sz w:val="22"/>
          <w:szCs w:val="22"/>
          <w:lang w:val="uk-UA"/>
        </w:rPr>
        <w:t>числі заохочувальних та компенсаційних виплат;</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розгляд звіту Директора та затвердження заходів за результатами його розгляду;</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обрання Реєстраційної комісії, за винятком випадків, встановлених Законом України «Про акціонерні товариства», прийняття рішення про передачу повноважень Реєстраційної комісії депозитарній установі, затвердження </w:t>
      </w:r>
      <w:r w:rsidRPr="00D85F43">
        <w:rPr>
          <w:sz w:val="22"/>
          <w:szCs w:val="22"/>
          <w:lang w:val="uk-UA" w:eastAsia="ru-RU" w:bidi="ru-RU"/>
        </w:rPr>
        <w:t xml:space="preserve">умов договору </w:t>
      </w:r>
      <w:r w:rsidRPr="00D85F43">
        <w:rPr>
          <w:sz w:val="22"/>
          <w:szCs w:val="22"/>
          <w:lang w:val="uk-UA"/>
        </w:rPr>
        <w:t xml:space="preserve">з </w:t>
      </w:r>
      <w:r w:rsidRPr="00D85F43">
        <w:rPr>
          <w:sz w:val="22"/>
          <w:szCs w:val="22"/>
          <w:lang w:val="uk-UA" w:eastAsia="ru-RU" w:bidi="ru-RU"/>
        </w:rPr>
        <w:t xml:space="preserve">нею </w:t>
      </w:r>
      <w:r w:rsidRPr="00D85F43">
        <w:rPr>
          <w:sz w:val="22"/>
          <w:szCs w:val="22"/>
          <w:lang w:val="uk-UA"/>
        </w:rPr>
        <w:t xml:space="preserve">та прийняття рішення </w:t>
      </w:r>
      <w:r w:rsidRPr="00D85F43">
        <w:rPr>
          <w:sz w:val="22"/>
          <w:szCs w:val="22"/>
          <w:lang w:val="uk-UA" w:eastAsia="ru-RU" w:bidi="ru-RU"/>
        </w:rPr>
        <w:t xml:space="preserve">про </w:t>
      </w:r>
      <w:r w:rsidRPr="00D85F43">
        <w:rPr>
          <w:sz w:val="22"/>
          <w:szCs w:val="22"/>
          <w:lang w:val="uk-UA"/>
        </w:rPr>
        <w:t xml:space="preserve">розірвання такого </w:t>
      </w:r>
      <w:r w:rsidRPr="00D85F43">
        <w:rPr>
          <w:sz w:val="22"/>
          <w:szCs w:val="22"/>
          <w:lang w:val="uk-UA" w:eastAsia="ru-RU" w:bidi="ru-RU"/>
        </w:rPr>
        <w:t>договору;</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затвердження рекомендацій Загальним зборам за </w:t>
      </w:r>
      <w:r w:rsidRPr="00D85F43">
        <w:rPr>
          <w:sz w:val="22"/>
          <w:szCs w:val="22"/>
          <w:lang w:val="uk-UA" w:eastAsia="ru-RU" w:bidi="ru-RU"/>
        </w:rPr>
        <w:t xml:space="preserve">результатами </w:t>
      </w:r>
      <w:r w:rsidRPr="00D85F43">
        <w:rPr>
          <w:sz w:val="22"/>
          <w:szCs w:val="22"/>
          <w:lang w:val="uk-UA"/>
        </w:rPr>
        <w:t xml:space="preserve">розгляду висновку </w:t>
      </w:r>
      <w:r w:rsidRPr="00D85F43">
        <w:rPr>
          <w:sz w:val="22"/>
          <w:szCs w:val="22"/>
          <w:lang w:val="uk-UA"/>
        </w:rPr>
        <w:lastRenderedPageBreak/>
        <w:t>зовнішнього незалежного аудитора (аудиторської фірми) Товариства для прийняття рішення щодо нього;</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визначення дати складення переліку осіб, які мають право на отримання дивідендів, порядку та строків виплати дивідендів у </w:t>
      </w:r>
      <w:r w:rsidRPr="00D85F43">
        <w:rPr>
          <w:sz w:val="22"/>
          <w:szCs w:val="22"/>
          <w:lang w:val="uk-UA" w:eastAsia="ru-RU" w:bidi="ru-RU"/>
        </w:rPr>
        <w:t>межах</w:t>
      </w:r>
      <w:r w:rsidRPr="00D85F43">
        <w:rPr>
          <w:sz w:val="22"/>
          <w:szCs w:val="22"/>
          <w:lang w:val="uk-UA"/>
        </w:rPr>
        <w:t xml:space="preserve">граничного строку, визначеного частиною 2 статті 30 </w:t>
      </w:r>
      <w:r w:rsidRPr="00D85F43">
        <w:rPr>
          <w:sz w:val="22"/>
          <w:szCs w:val="22"/>
          <w:lang w:val="uk-UA" w:eastAsia="ru-RU" w:bidi="ru-RU"/>
        </w:rPr>
        <w:t xml:space="preserve">Законом </w:t>
      </w:r>
      <w:r w:rsidRPr="00D85F43">
        <w:rPr>
          <w:sz w:val="22"/>
          <w:szCs w:val="22"/>
          <w:lang w:val="uk-UA"/>
        </w:rPr>
        <w:t>України «Про акціонерні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визначення дати складення переліку акціонерів, які мають бути повідомлені про проведення Загальних зборів відповідно до частини 1 статті 35 Закону України «Про акціонерні товариства» та мають право на участь у Загальних зборах відповідно до статті 34 Закону України «Про акціонерні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вирішення питань про участь Товариства у промислово-фінансових групах та інших об'єднаннях;</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вирішення питань про створення та/або участь в будь-яких юридичних особах (у тому числі дочірніх підприємств) / їх об’єднань, їх реорганізацію та ліквідацію;</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вирішення питань про створення, реорганізацію та/або ліквідацію структурних та/або відокремлених підрозділів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та/або Статуту, та про надання згоди на вчинення правочинів із заінтересованістю у випадках, передбачених статтею 71 Закону України «Про акціонерні товариства» та/або Статуту;</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прийняття рішення про обрання (заміну) депозитарної установи, яка надає Товариству додаткові послуги, затвердження умов </w:t>
      </w:r>
      <w:r w:rsidRPr="00D85F43">
        <w:rPr>
          <w:sz w:val="22"/>
          <w:szCs w:val="22"/>
          <w:lang w:val="uk-UA" w:eastAsia="ru-RU" w:bidi="ru-RU"/>
        </w:rPr>
        <w:t xml:space="preserve">договору, </w:t>
      </w:r>
      <w:r w:rsidRPr="00D85F43">
        <w:rPr>
          <w:sz w:val="22"/>
          <w:szCs w:val="22"/>
          <w:lang w:val="uk-UA"/>
        </w:rPr>
        <w:t xml:space="preserve">що укладатиметься з </w:t>
      </w:r>
      <w:r w:rsidRPr="00D85F43">
        <w:rPr>
          <w:sz w:val="22"/>
          <w:szCs w:val="22"/>
          <w:lang w:val="uk-UA" w:eastAsia="ru-RU" w:bidi="ru-RU"/>
        </w:rPr>
        <w:t xml:space="preserve">нею, </w:t>
      </w:r>
      <w:r w:rsidRPr="00D85F43">
        <w:rPr>
          <w:sz w:val="22"/>
          <w:szCs w:val="22"/>
          <w:lang w:val="uk-UA"/>
        </w:rPr>
        <w:t>встановлення розміру оплати її послуг;</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надсилання оферти акціонерам відповідно до статті 65-65</w:t>
      </w:r>
      <w:r w:rsidRPr="00D85F43">
        <w:rPr>
          <w:sz w:val="22"/>
          <w:szCs w:val="22"/>
          <w:vertAlign w:val="superscript"/>
          <w:lang w:val="uk-UA"/>
        </w:rPr>
        <w:t>1</w:t>
      </w:r>
      <w:r w:rsidRPr="00D85F43">
        <w:rPr>
          <w:sz w:val="22"/>
          <w:szCs w:val="22"/>
          <w:lang w:val="uk-UA"/>
        </w:rPr>
        <w:t xml:space="preserve"> Закону України «Про акціонерні товариства»;</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визначення переліку посад в Товаристві, призначення на які або звільнення з яких, потребують попередньої згоди Наглядової ради (крім випадків звільнення працівника за власним бажанням, за угодою сторін або у зв’язку із закінченням строку дії трудового договору), а також надання такої попередньої згоди, в тому числі попереднє затвердження умов цивільно-правових та/або трудових договорів (контрактів) з такими особами, розміру їх винагороди;</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обрання та переобрання голови Наглядової ради (далі - </w:t>
      </w:r>
      <w:r w:rsidRPr="00D85F43">
        <w:rPr>
          <w:rStyle w:val="23"/>
          <w:color w:val="auto"/>
          <w:sz w:val="22"/>
          <w:szCs w:val="22"/>
        </w:rPr>
        <w:t>Голова Наглядової ради</w:t>
      </w:r>
      <w:r w:rsidRPr="00D85F43">
        <w:rPr>
          <w:sz w:val="22"/>
          <w:szCs w:val="22"/>
          <w:lang w:val="uk-UA"/>
        </w:rPr>
        <w:t xml:space="preserve">), заступника Голови Наглядової ради (далі - </w:t>
      </w:r>
      <w:r w:rsidRPr="00D85F43">
        <w:rPr>
          <w:rStyle w:val="23"/>
          <w:color w:val="auto"/>
          <w:sz w:val="22"/>
          <w:szCs w:val="22"/>
        </w:rPr>
        <w:t>Заступник Голови Наглядової ради</w:t>
      </w:r>
      <w:r w:rsidRPr="00D85F43">
        <w:rPr>
          <w:sz w:val="22"/>
          <w:szCs w:val="22"/>
          <w:lang w:val="uk-UA"/>
        </w:rPr>
        <w:t xml:space="preserve">) та секретаря Наглядової ради (далі - </w:t>
      </w:r>
      <w:r w:rsidRPr="00D85F43">
        <w:rPr>
          <w:rStyle w:val="23"/>
          <w:color w:val="auto"/>
          <w:sz w:val="22"/>
          <w:szCs w:val="22"/>
        </w:rPr>
        <w:t>Секретар Наглядової ради</w:t>
      </w:r>
      <w:r w:rsidRPr="00D85F43">
        <w:rPr>
          <w:sz w:val="22"/>
          <w:szCs w:val="22"/>
          <w:lang w:val="uk-UA"/>
        </w:rPr>
        <w:t>);</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обрання та припинення повноважень Корпоративного секретаря;</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прийняття рішень про погодження видачі Директором довіреностей та доручень щодо укладання від імені Товариства правочинів, укладання яких потребує попереднього погодження з Наглядовою </w:t>
      </w:r>
      <w:r w:rsidRPr="00D85F43">
        <w:rPr>
          <w:sz w:val="22"/>
          <w:szCs w:val="22"/>
          <w:lang w:val="uk-UA" w:eastAsia="ru-RU" w:bidi="ru-RU"/>
        </w:rPr>
        <w:t>радою;</w:t>
      </w:r>
    </w:p>
    <w:p w:rsidR="00B32524" w:rsidRPr="00D85F43" w:rsidRDefault="00B32524" w:rsidP="00425CF5">
      <w:pPr>
        <w:pStyle w:val="22"/>
        <w:numPr>
          <w:ilvl w:val="0"/>
          <w:numId w:val="27"/>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вирішення інших питань, що належать до виключної компетенції Наглядової ради згідно із Статутом та Законом України «Про акціонерні товариства».</w:t>
      </w:r>
    </w:p>
    <w:p w:rsidR="00B32524" w:rsidRPr="00D85F43" w:rsidRDefault="00B32524" w:rsidP="00B32524">
      <w:pPr>
        <w:pStyle w:val="22"/>
        <w:shd w:val="clear" w:color="auto" w:fill="auto"/>
        <w:spacing w:before="0" w:after="80" w:line="240" w:lineRule="auto"/>
        <w:ind w:left="709" w:firstLine="0"/>
        <w:jc w:val="both"/>
        <w:rPr>
          <w:sz w:val="22"/>
          <w:szCs w:val="22"/>
          <w:lang w:val="uk-UA"/>
        </w:rPr>
      </w:pPr>
      <w:r w:rsidRPr="00D85F43">
        <w:rPr>
          <w:sz w:val="22"/>
          <w:szCs w:val="22"/>
          <w:lang w:val="uk-UA"/>
        </w:rPr>
        <w:t xml:space="preserve">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w:t>
      </w:r>
      <w:r w:rsidRPr="00D85F43">
        <w:rPr>
          <w:sz w:val="22"/>
          <w:szCs w:val="22"/>
          <w:lang w:val="uk-UA" w:eastAsia="ru-RU" w:bidi="ru-RU"/>
        </w:rPr>
        <w:t xml:space="preserve">Законом </w:t>
      </w:r>
      <w:r w:rsidRPr="00D85F43">
        <w:rPr>
          <w:sz w:val="22"/>
          <w:szCs w:val="22"/>
          <w:lang w:val="uk-UA"/>
        </w:rPr>
        <w:t>України «Про акціонерні товариства».</w:t>
      </w:r>
    </w:p>
    <w:p w:rsidR="00B32524" w:rsidRPr="00D85F43" w:rsidRDefault="00B32524" w:rsidP="00425CF5">
      <w:pPr>
        <w:pStyle w:val="22"/>
        <w:numPr>
          <w:ilvl w:val="0"/>
          <w:numId w:val="28"/>
        </w:numPr>
        <w:shd w:val="clear" w:color="auto" w:fill="auto"/>
        <w:tabs>
          <w:tab w:val="left" w:pos="686"/>
        </w:tabs>
        <w:spacing w:before="0" w:after="80" w:line="240" w:lineRule="auto"/>
        <w:ind w:left="709" w:hanging="720"/>
        <w:jc w:val="both"/>
        <w:rPr>
          <w:sz w:val="22"/>
          <w:szCs w:val="22"/>
          <w:lang w:val="uk-UA"/>
        </w:rPr>
      </w:pPr>
      <w:r w:rsidRPr="00D85F43">
        <w:rPr>
          <w:sz w:val="22"/>
          <w:szCs w:val="22"/>
          <w:lang w:val="uk-UA"/>
        </w:rPr>
        <w:t>Крім вирішення питань визначених в пункті 17.3 цього Статуту до компетенції Наглядової ради (невиключна компетенція Наглядової ради) належить:</w:t>
      </w:r>
    </w:p>
    <w:p w:rsidR="00B32524" w:rsidRPr="00D85F43" w:rsidRDefault="00B32524" w:rsidP="00425CF5">
      <w:pPr>
        <w:pStyle w:val="22"/>
        <w:numPr>
          <w:ilvl w:val="0"/>
          <w:numId w:val="2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обрання Голови Загальних зборів та Секретаря Загальних зборів, крім випадків обрання Голови та Секретаря Загальних зборів Загальними зборами в порядку </w:t>
      </w:r>
      <w:r w:rsidRPr="00D85F43">
        <w:rPr>
          <w:sz w:val="22"/>
          <w:szCs w:val="22"/>
          <w:lang w:val="uk-UA"/>
        </w:rPr>
        <w:lastRenderedPageBreak/>
        <w:t>передбаченому підпунктом 16.16.4 цього Статуту;</w:t>
      </w:r>
    </w:p>
    <w:p w:rsidR="00B32524" w:rsidRPr="00D85F43" w:rsidRDefault="00B32524" w:rsidP="00425CF5">
      <w:pPr>
        <w:pStyle w:val="22"/>
        <w:numPr>
          <w:ilvl w:val="0"/>
          <w:numId w:val="2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ініціювання проведення позачергових ревізій та аудиторських перевірок фінансово- господарської діяльності Товариства його дочірніх підприємств, філій, представництв, відділень, інших відокремлених підрозділів, виробничих та функціональних структурних підрозділів;</w:t>
      </w:r>
    </w:p>
    <w:p w:rsidR="00B32524" w:rsidRPr="00D85F43" w:rsidRDefault="00B32524" w:rsidP="00425CF5">
      <w:pPr>
        <w:pStyle w:val="22"/>
        <w:numPr>
          <w:ilvl w:val="0"/>
          <w:numId w:val="2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 xml:space="preserve">затвердження умов цивільно-правового договору (контракту), що укладатиметься з особою, яка обрана (призначена) на посаду члена Ревізійної комісії, у тому числі умов їх винагороди </w:t>
      </w:r>
      <w:r w:rsidRPr="00D85F43">
        <w:rPr>
          <w:sz w:val="22"/>
          <w:szCs w:val="22"/>
          <w:lang w:val="uk-UA" w:eastAsia="ru-RU" w:bidi="ru-RU"/>
        </w:rPr>
        <w:t xml:space="preserve">(оплати </w:t>
      </w:r>
      <w:r w:rsidRPr="00D85F43">
        <w:rPr>
          <w:sz w:val="22"/>
          <w:szCs w:val="22"/>
          <w:lang w:val="uk-UA"/>
        </w:rPr>
        <w:t>праці);</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визначення особи, яка має право на підписання від імені Товариства договору (контракту) між Товариством та членами Ревізійної комісії;</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погодження призначення та звільнення (крім випадків звільнення працівника за власним бажанням) Директором керівників дочірніх підприємств, філій, представництв, відділень, інших відокремлених підрозділів;</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прийняття рішення про використання коштів резервного капіталу та фондів Товариства, у випадку якщо це передбачено рішеннями Загальних зборів, в тому числі на виконання рішень Загальних зборів;</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розгляд та затвердження планів розвитку Товариства (у тому числі стратегічних планів та інвестиційних планів) та фінансових планів Товариства, затвердження організаційної структури Товариства;</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 xml:space="preserve">прийняття рішення про звернення з позовом до посадових осіб Товариства у разі недотримання вимог чинного законодавства при вчиненні значного правочину </w:t>
      </w:r>
      <w:r w:rsidR="005411BF" w:rsidRPr="00D85F43">
        <w:rPr>
          <w:sz w:val="22"/>
          <w:szCs w:val="22"/>
          <w:lang w:val="uk-UA"/>
        </w:rPr>
        <w:t>та правочину, щодо вчинення якого є заінтересованість,</w:t>
      </w:r>
      <w:r w:rsidRPr="00D85F43">
        <w:rPr>
          <w:sz w:val="22"/>
          <w:szCs w:val="22"/>
          <w:lang w:val="uk-UA"/>
        </w:rPr>
        <w:t xml:space="preserve">та визначення особи, уповноваженої на звернення з </w:t>
      </w:r>
      <w:r w:rsidRPr="00D85F43">
        <w:rPr>
          <w:sz w:val="22"/>
          <w:szCs w:val="22"/>
          <w:lang w:val="uk-UA" w:eastAsia="ru-RU" w:bidi="ru-RU"/>
        </w:rPr>
        <w:t xml:space="preserve">таким </w:t>
      </w:r>
      <w:r w:rsidRPr="00D85F43">
        <w:rPr>
          <w:sz w:val="22"/>
          <w:szCs w:val="22"/>
          <w:lang w:val="uk-UA"/>
        </w:rPr>
        <w:t>позовом до суду, та особи, уповноваженої від імені Товариства на підписання відповідного доручення на підписання та подання такого позову;</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у разі включення до порядку денного Загальних зборів питання передбаченого підпунктом (18) підпункту 16.2.1 Статуту, представлення на таких зборах письмового звіту, що містить пояснення причин невикористання зазначеного права;</w:t>
      </w:r>
    </w:p>
    <w:p w:rsidR="00B32524" w:rsidRPr="00D85F43" w:rsidRDefault="00B32524" w:rsidP="00425CF5">
      <w:pPr>
        <w:pStyle w:val="22"/>
        <w:numPr>
          <w:ilvl w:val="0"/>
          <w:numId w:val="29"/>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вирішення інших питань, що належать до компетенції Наглядової ради згідно із Статутом та Законом України «Про акціонерні товариства».</w:t>
      </w:r>
    </w:p>
    <w:p w:rsidR="00B32524" w:rsidRPr="00D85F43" w:rsidRDefault="00B32524" w:rsidP="00425CF5">
      <w:pPr>
        <w:pStyle w:val="22"/>
        <w:numPr>
          <w:ilvl w:val="0"/>
          <w:numId w:val="28"/>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Наглядова рада складається з 3 (трьох) осіб, включаючи Голову Наглядової ради.</w:t>
      </w:r>
    </w:p>
    <w:p w:rsidR="00B32524" w:rsidRPr="00D85F43" w:rsidRDefault="00B32524" w:rsidP="00425CF5">
      <w:pPr>
        <w:pStyle w:val="22"/>
        <w:numPr>
          <w:ilvl w:val="0"/>
          <w:numId w:val="28"/>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 xml:space="preserve">Члени Наглядової ради обираються акціонерами під час проведення Загальних зборів шляхом кумулятивного голосування на строк 3 роки. У разі не обрання нового складу Наглядової ради по закінченню трирічного </w:t>
      </w:r>
      <w:r w:rsidRPr="00D85F43">
        <w:rPr>
          <w:sz w:val="22"/>
          <w:szCs w:val="22"/>
          <w:lang w:val="uk-UA" w:eastAsia="ru-RU" w:bidi="ru-RU"/>
        </w:rPr>
        <w:t xml:space="preserve">строку, </w:t>
      </w:r>
      <w:r w:rsidRPr="00D85F43">
        <w:rPr>
          <w:sz w:val="22"/>
          <w:szCs w:val="22"/>
          <w:lang w:val="uk-UA"/>
        </w:rPr>
        <w:t>повноваження членів Наглядової ради припиняються, крім повноважень з підготовки, скликання і проведення Загальних зборів, на яких, у тому числі, буде обраний новий склад Наглядової ради.</w:t>
      </w:r>
    </w:p>
    <w:p w:rsidR="00B32524" w:rsidRPr="00D85F43" w:rsidRDefault="00B32524" w:rsidP="00425CF5">
      <w:pPr>
        <w:pStyle w:val="22"/>
        <w:numPr>
          <w:ilvl w:val="0"/>
          <w:numId w:val="30"/>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Особи, обрані членами Наглядової ради, можуть переобиратися необмежену кількість разів.</w:t>
      </w:r>
    </w:p>
    <w:p w:rsidR="00B32524" w:rsidRPr="00D85F43" w:rsidRDefault="00B32524" w:rsidP="00425CF5">
      <w:pPr>
        <w:pStyle w:val="22"/>
        <w:numPr>
          <w:ilvl w:val="0"/>
          <w:numId w:val="30"/>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Членом Наглядової ради може бути лише фізична особа. Член Наглядової ради не може бути одночасно Директором та/або членом Ревізійної комісії.</w:t>
      </w:r>
    </w:p>
    <w:p w:rsidR="00B32524" w:rsidRPr="00D85F43" w:rsidRDefault="00B32524" w:rsidP="00425CF5">
      <w:pPr>
        <w:pStyle w:val="22"/>
        <w:numPr>
          <w:ilvl w:val="0"/>
          <w:numId w:val="30"/>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B32524" w:rsidRPr="00D85F43" w:rsidRDefault="00B32524" w:rsidP="00425CF5">
      <w:pPr>
        <w:pStyle w:val="22"/>
        <w:numPr>
          <w:ilvl w:val="0"/>
          <w:numId w:val="30"/>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Незалежним директором може бути обрана фізична особа, яка відповідає вимогам статті 53</w:t>
      </w:r>
      <w:r w:rsidRPr="00D85F43">
        <w:rPr>
          <w:sz w:val="22"/>
          <w:szCs w:val="22"/>
          <w:vertAlign w:val="superscript"/>
          <w:lang w:val="uk-UA"/>
        </w:rPr>
        <w:t>1</w:t>
      </w:r>
      <w:r w:rsidRPr="00D85F43">
        <w:rPr>
          <w:sz w:val="22"/>
          <w:szCs w:val="22"/>
          <w:lang w:val="uk-UA"/>
        </w:rPr>
        <w:t xml:space="preserve"> Закону У країни «Про акціонерні товариства».</w:t>
      </w:r>
    </w:p>
    <w:p w:rsidR="00B32524" w:rsidRPr="00D85F43" w:rsidRDefault="00B32524" w:rsidP="00425CF5">
      <w:pPr>
        <w:pStyle w:val="22"/>
        <w:numPr>
          <w:ilvl w:val="0"/>
          <w:numId w:val="30"/>
        </w:numPr>
        <w:shd w:val="clear" w:color="auto" w:fill="auto"/>
        <w:tabs>
          <w:tab w:val="left" w:pos="697"/>
        </w:tabs>
        <w:spacing w:before="0" w:after="80" w:line="240" w:lineRule="auto"/>
        <w:ind w:left="740"/>
        <w:jc w:val="both"/>
        <w:rPr>
          <w:sz w:val="22"/>
          <w:szCs w:val="22"/>
          <w:lang w:val="uk-UA"/>
        </w:rPr>
      </w:pPr>
      <w:r w:rsidRPr="00D85F43">
        <w:rPr>
          <w:sz w:val="22"/>
          <w:szCs w:val="22"/>
          <w:lang w:val="uk-UA"/>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B32524" w:rsidRPr="00D85F43" w:rsidRDefault="00B32524" w:rsidP="00425CF5">
      <w:pPr>
        <w:pStyle w:val="22"/>
        <w:numPr>
          <w:ilvl w:val="0"/>
          <w:numId w:val="30"/>
        </w:numPr>
        <w:shd w:val="clear" w:color="auto" w:fill="auto"/>
        <w:tabs>
          <w:tab w:val="left" w:pos="697"/>
        </w:tabs>
        <w:spacing w:before="0" w:after="80" w:line="240" w:lineRule="auto"/>
        <w:ind w:left="720" w:hanging="720"/>
        <w:jc w:val="both"/>
        <w:rPr>
          <w:sz w:val="22"/>
          <w:szCs w:val="22"/>
          <w:lang w:val="uk-UA"/>
        </w:rPr>
      </w:pPr>
      <w:r w:rsidRPr="00D85F43">
        <w:rPr>
          <w:sz w:val="22"/>
          <w:szCs w:val="22"/>
          <w:lang w:val="uk-UA"/>
        </w:rPr>
        <w:t xml:space="preserve">Обрання членів Наглядової ради на Загальних зборах здійснюється шляхом кумулятивного голосування, відповідно до якого одночасно проводиться голосування з обрання по всіх кандидатах в члени Наглядової ради,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кількість членів Наглядової ради. Підраховані у такий спосіб голоси </w:t>
      </w:r>
      <w:r w:rsidRPr="00D85F43">
        <w:rPr>
          <w:sz w:val="22"/>
          <w:szCs w:val="22"/>
          <w:lang w:val="uk-UA"/>
        </w:rPr>
        <w:lastRenderedPageBreak/>
        <w:t>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Наглядової ради.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кумулятивними голосами у кількості, що відповідає загальному кількісному складу Наглядової ради, встановленому Статутом Товариства.</w:t>
      </w:r>
    </w:p>
    <w:p w:rsidR="00B32524" w:rsidRPr="00D85F43" w:rsidRDefault="00B32524" w:rsidP="00425CF5">
      <w:pPr>
        <w:pStyle w:val="22"/>
        <w:numPr>
          <w:ilvl w:val="0"/>
          <w:numId w:val="30"/>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Кожен акціонер Товариства (уповноважений представник акціонера) має право у строки, передбачені цим Статутом, подати кандидатури для обрання їх в члени Наглядової ради Загальними зборами, порядок денний яких передбачає вирішення питання про обрання членів Наглядової ради</w:t>
      </w:r>
    </w:p>
    <w:p w:rsidR="00B32524" w:rsidRPr="00D85F43" w:rsidRDefault="00B32524" w:rsidP="00425CF5">
      <w:pPr>
        <w:pStyle w:val="22"/>
        <w:numPr>
          <w:ilvl w:val="0"/>
          <w:numId w:val="30"/>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Кандидат, якого висунули для обрання до складу Наглядової ради, має право у будь -який час зняти свою кандидатуру, письмово повідомивши про це Товариство.</w:t>
      </w:r>
    </w:p>
    <w:p w:rsidR="00B32524" w:rsidRPr="00D85F43" w:rsidRDefault="00B32524" w:rsidP="00425CF5">
      <w:pPr>
        <w:pStyle w:val="22"/>
        <w:numPr>
          <w:ilvl w:val="0"/>
          <w:numId w:val="30"/>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Списки кандидатур осіб для обрання в члени Наглядової ради вносяться до бюлетенів на голосування, які видаються Реєстраційною комісією акціонерам (їх уповноваженим представникам) під час реєстрації на Загальні збори. При проведенні кумулятивного голосування на Загальних зборах з питання обрання членів Наглядової ради учасники Загальних зборів (акціонери або їх уповноважені представники) напроти прізвища (назви) кожного кандидата для обрання до Наглядової ради вказують (пишуть, ставлять) кількість голосів, яку вони віддають із своєї загальної кумулятивної кількості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 голосів, що належать такому акціонеру.</w:t>
      </w:r>
    </w:p>
    <w:p w:rsidR="00B32524" w:rsidRPr="00D85F43" w:rsidRDefault="00B32524" w:rsidP="00425CF5">
      <w:pPr>
        <w:pStyle w:val="22"/>
        <w:numPr>
          <w:ilvl w:val="0"/>
          <w:numId w:val="30"/>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 xml:space="preserve">Обраними до складу Наглядової ради вважаються кандидати, які набрали найбільшу кількість кумулятивних голосів акціонерів Товариства порівняно з іншими кандидатами. При підрахунку кумулятивних голосів, відданих за кандидатів у </w:t>
      </w:r>
      <w:r w:rsidRPr="00D85F43">
        <w:rPr>
          <w:sz w:val="22"/>
          <w:szCs w:val="22"/>
          <w:lang w:val="uk-UA" w:eastAsia="ru-RU" w:bidi="ru-RU"/>
        </w:rPr>
        <w:t xml:space="preserve">члени </w:t>
      </w:r>
      <w:r w:rsidRPr="00D85F43">
        <w:rPr>
          <w:sz w:val="22"/>
          <w:szCs w:val="22"/>
          <w:lang w:val="uk-UA"/>
        </w:rPr>
        <w:t>Наглядової ради, мають значення та підлягають урахуванню тільки кумулятивні голоси, віддані за відповідного кандидата.</w:t>
      </w:r>
    </w:p>
    <w:p w:rsidR="00B32524" w:rsidRPr="00D85F43" w:rsidRDefault="00B32524" w:rsidP="00425CF5">
      <w:pPr>
        <w:pStyle w:val="22"/>
        <w:numPr>
          <w:ilvl w:val="0"/>
          <w:numId w:val="30"/>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Члени Наглядової ради вважаються обраними, а Наглядова рада вважається сформованою виключно за умови обрання повного кількісного складу Наглядової ради.</w:t>
      </w:r>
    </w:p>
    <w:p w:rsidR="00B32524" w:rsidRPr="00D85F43" w:rsidRDefault="00B32524" w:rsidP="00425CF5">
      <w:pPr>
        <w:pStyle w:val="22"/>
        <w:numPr>
          <w:ilvl w:val="0"/>
          <w:numId w:val="28"/>
        </w:numPr>
        <w:shd w:val="clear" w:color="auto" w:fill="auto"/>
        <w:tabs>
          <w:tab w:val="left" w:pos="698"/>
        </w:tabs>
        <w:spacing w:before="0" w:after="80" w:line="240" w:lineRule="auto"/>
        <w:ind w:left="720" w:hanging="720"/>
        <w:jc w:val="both"/>
        <w:rPr>
          <w:sz w:val="22"/>
          <w:szCs w:val="22"/>
          <w:lang w:val="uk-UA"/>
        </w:rPr>
      </w:pPr>
      <w:bookmarkStart w:id="25" w:name="bookmark28"/>
      <w:r w:rsidRPr="00D85F43">
        <w:rPr>
          <w:sz w:val="22"/>
          <w:szCs w:val="22"/>
          <w:lang w:val="uk-UA"/>
        </w:rPr>
        <w:t>Повноваження члена Наглядової ради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відповідного питання акцій.</w:t>
      </w:r>
      <w:bookmarkEnd w:id="25"/>
    </w:p>
    <w:p w:rsidR="00B32524" w:rsidRPr="00D85F43" w:rsidRDefault="00B32524" w:rsidP="00425CF5">
      <w:pPr>
        <w:pStyle w:val="22"/>
        <w:numPr>
          <w:ilvl w:val="0"/>
          <w:numId w:val="31"/>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 xml:space="preserve">Положення п.17.7 цього Статуту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 Член Наглядової ради, обраний як представник акціонера або групи акціонерів відповідно, може бути замінений </w:t>
      </w:r>
      <w:r w:rsidRPr="00D85F43">
        <w:rPr>
          <w:sz w:val="22"/>
          <w:szCs w:val="22"/>
          <w:lang w:val="uk-UA" w:eastAsia="ru-RU" w:bidi="ru-RU"/>
        </w:rPr>
        <w:t xml:space="preserve">таким </w:t>
      </w:r>
      <w:r w:rsidRPr="00D85F43">
        <w:rPr>
          <w:sz w:val="22"/>
          <w:szCs w:val="22"/>
          <w:lang w:val="uk-UA"/>
        </w:rPr>
        <w:t>акціонером або групою акціонерів у будь-який час.</w:t>
      </w:r>
    </w:p>
    <w:p w:rsidR="00B32524" w:rsidRPr="00D85F43" w:rsidRDefault="00B32524" w:rsidP="00425CF5">
      <w:pPr>
        <w:pStyle w:val="22"/>
        <w:numPr>
          <w:ilvl w:val="0"/>
          <w:numId w:val="31"/>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 xml:space="preserve">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w:t>
      </w:r>
      <w:r w:rsidRPr="00D85F43">
        <w:rPr>
          <w:sz w:val="22"/>
          <w:szCs w:val="22"/>
          <w:lang w:val="uk-UA" w:eastAsia="ru-RU" w:bidi="ru-RU"/>
        </w:rPr>
        <w:t xml:space="preserve">моменту </w:t>
      </w:r>
      <w:r w:rsidRPr="00D85F43">
        <w:rPr>
          <w:sz w:val="22"/>
          <w:szCs w:val="22"/>
          <w:lang w:val="uk-UA"/>
        </w:rPr>
        <w:t>отримання Товариством письмового повідомлення від акціонера (акціонерів), представником якого є відповідний член Наглядової ради.</w:t>
      </w:r>
    </w:p>
    <w:p w:rsidR="00B32524" w:rsidRPr="00D85F43" w:rsidRDefault="00B32524" w:rsidP="00425CF5">
      <w:pPr>
        <w:pStyle w:val="22"/>
        <w:numPr>
          <w:ilvl w:val="0"/>
          <w:numId w:val="31"/>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 xml:space="preserve">Повідомлення про заміну члена Наглядової ради - представника акціонера повинно містити інформацію </w:t>
      </w:r>
      <w:r w:rsidRPr="00D85F43">
        <w:rPr>
          <w:sz w:val="22"/>
          <w:szCs w:val="22"/>
          <w:lang w:val="uk-UA" w:eastAsia="ru-RU" w:bidi="ru-RU"/>
        </w:rPr>
        <w:t xml:space="preserve">про нового </w:t>
      </w:r>
      <w:r w:rsidRPr="00D85F43">
        <w:rPr>
          <w:sz w:val="22"/>
          <w:szCs w:val="22"/>
          <w:lang w:val="uk-UA"/>
        </w:rPr>
        <w:t>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Таке повідомлення направляється акціонером (акціонерами) рекомендованим поштовим відправленнями на адресу місцезнаходження Товариства. Таке письмове повідомлення розміщується Товариством на власному веб -сайті протягом одного робочого дня після його отримання Товариством.</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B32524" w:rsidRPr="00D85F43" w:rsidRDefault="00B32524" w:rsidP="00425CF5">
      <w:pPr>
        <w:pStyle w:val="22"/>
        <w:numPr>
          <w:ilvl w:val="0"/>
          <w:numId w:val="31"/>
        </w:numPr>
        <w:shd w:val="clear" w:color="auto" w:fill="auto"/>
        <w:tabs>
          <w:tab w:val="left" w:pos="698"/>
        </w:tabs>
        <w:spacing w:before="0" w:after="80" w:line="240" w:lineRule="auto"/>
        <w:ind w:left="720" w:hanging="720"/>
        <w:jc w:val="both"/>
        <w:rPr>
          <w:sz w:val="22"/>
          <w:szCs w:val="22"/>
          <w:lang w:val="uk-UA"/>
        </w:rPr>
      </w:pPr>
      <w:r w:rsidRPr="00D85F43">
        <w:rPr>
          <w:sz w:val="22"/>
          <w:szCs w:val="22"/>
          <w:lang w:val="uk-UA"/>
        </w:rPr>
        <w:t>Без рішення Загальних зборів повноваження члена Наглядової ради припиняються:</w:t>
      </w:r>
    </w:p>
    <w:p w:rsidR="00B32524" w:rsidRPr="00D85F43" w:rsidRDefault="00B32524" w:rsidP="00425CF5">
      <w:pPr>
        <w:pStyle w:val="22"/>
        <w:numPr>
          <w:ilvl w:val="0"/>
          <w:numId w:val="3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За його бажанням за умови письмового повідомлення про це Товариства за два тижні.</w:t>
      </w:r>
    </w:p>
    <w:p w:rsidR="00B32524" w:rsidRPr="00D85F43" w:rsidRDefault="00B32524" w:rsidP="00425CF5">
      <w:pPr>
        <w:pStyle w:val="22"/>
        <w:numPr>
          <w:ilvl w:val="0"/>
          <w:numId w:val="3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В разі неможливості виконання обов'язків члена Наглядової ради за станом здоров'я.</w:t>
      </w:r>
    </w:p>
    <w:p w:rsidR="00B32524" w:rsidRPr="00D85F43" w:rsidRDefault="00B32524" w:rsidP="00425CF5">
      <w:pPr>
        <w:pStyle w:val="22"/>
        <w:numPr>
          <w:ilvl w:val="0"/>
          <w:numId w:val="32"/>
        </w:numPr>
        <w:shd w:val="clear" w:color="auto" w:fill="auto"/>
        <w:tabs>
          <w:tab w:val="left" w:pos="1418"/>
        </w:tabs>
        <w:spacing w:before="0" w:after="80" w:line="240" w:lineRule="auto"/>
        <w:ind w:left="1440" w:hanging="720"/>
        <w:jc w:val="both"/>
        <w:rPr>
          <w:sz w:val="22"/>
          <w:szCs w:val="22"/>
          <w:lang w:val="uk-UA"/>
        </w:rPr>
      </w:pPr>
      <w:r w:rsidRPr="00D85F43">
        <w:rPr>
          <w:sz w:val="22"/>
          <w:szCs w:val="22"/>
          <w:lang w:val="uk-UA"/>
        </w:rPr>
        <w:lastRenderedPageBreak/>
        <w:t>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B32524" w:rsidRPr="00D85F43" w:rsidRDefault="00B32524" w:rsidP="00425CF5">
      <w:pPr>
        <w:pStyle w:val="22"/>
        <w:numPr>
          <w:ilvl w:val="0"/>
          <w:numId w:val="32"/>
        </w:numPr>
        <w:shd w:val="clear" w:color="auto" w:fill="auto"/>
        <w:tabs>
          <w:tab w:val="left" w:pos="1418"/>
        </w:tabs>
        <w:spacing w:before="0" w:after="80" w:line="240" w:lineRule="auto"/>
        <w:ind w:left="1440" w:hanging="720"/>
        <w:jc w:val="both"/>
        <w:rPr>
          <w:sz w:val="22"/>
          <w:szCs w:val="22"/>
          <w:lang w:val="uk-UA"/>
        </w:rPr>
      </w:pPr>
      <w:r w:rsidRPr="00D85F43">
        <w:rPr>
          <w:sz w:val="22"/>
          <w:szCs w:val="22"/>
          <w:lang w:val="uk-UA"/>
        </w:rPr>
        <w:t>В разі смерті, визнання його недієздатним, обмежено дієздатним, безвісно відсутнім, померлим.</w:t>
      </w:r>
    </w:p>
    <w:p w:rsidR="00B32524" w:rsidRPr="00D85F43" w:rsidRDefault="00B32524" w:rsidP="00425CF5">
      <w:pPr>
        <w:pStyle w:val="22"/>
        <w:numPr>
          <w:ilvl w:val="0"/>
          <w:numId w:val="32"/>
        </w:numPr>
        <w:shd w:val="clear" w:color="auto" w:fill="auto"/>
        <w:tabs>
          <w:tab w:val="left" w:pos="1418"/>
        </w:tabs>
        <w:spacing w:before="0" w:after="80" w:line="240" w:lineRule="auto"/>
        <w:ind w:left="1440" w:hanging="720"/>
        <w:jc w:val="both"/>
        <w:rPr>
          <w:sz w:val="22"/>
          <w:szCs w:val="22"/>
          <w:lang w:val="uk-UA"/>
        </w:rPr>
      </w:pPr>
      <w:r w:rsidRPr="00D85F43">
        <w:rPr>
          <w:sz w:val="22"/>
          <w:szCs w:val="22"/>
          <w:lang w:val="uk-UA"/>
        </w:rPr>
        <w:t>У разі отримання Товариством письмового повідомлення про заміну члена Наглядової ради, який є представником акціонера.</w:t>
      </w:r>
    </w:p>
    <w:p w:rsidR="00B32524" w:rsidRPr="00D85F43" w:rsidRDefault="00B32524" w:rsidP="00425CF5">
      <w:pPr>
        <w:pStyle w:val="22"/>
        <w:numPr>
          <w:ilvl w:val="0"/>
          <w:numId w:val="32"/>
        </w:numPr>
        <w:shd w:val="clear" w:color="auto" w:fill="auto"/>
        <w:tabs>
          <w:tab w:val="left" w:pos="1418"/>
        </w:tabs>
        <w:spacing w:before="0" w:after="80" w:line="240" w:lineRule="auto"/>
        <w:ind w:left="1440" w:hanging="720"/>
        <w:jc w:val="both"/>
        <w:rPr>
          <w:sz w:val="22"/>
          <w:szCs w:val="22"/>
          <w:lang w:val="uk-UA"/>
        </w:rPr>
      </w:pPr>
      <w:r w:rsidRPr="00D85F43">
        <w:rPr>
          <w:sz w:val="22"/>
          <w:szCs w:val="22"/>
          <w:lang w:val="uk-UA"/>
        </w:rPr>
        <w:t xml:space="preserve">У разі надання про себе завідомо недостовірної інформації під час перебування кандидатом на цю посаду, якщо цим Статутом чи діючим законодавством виключається можливість виконання </w:t>
      </w:r>
      <w:r w:rsidRPr="00D85F43">
        <w:rPr>
          <w:sz w:val="22"/>
          <w:szCs w:val="22"/>
          <w:lang w:val="uk-UA" w:eastAsia="ru-RU" w:bidi="ru-RU"/>
        </w:rPr>
        <w:t xml:space="preserve">такою </w:t>
      </w:r>
      <w:r w:rsidRPr="00D85F43">
        <w:rPr>
          <w:sz w:val="22"/>
          <w:szCs w:val="22"/>
          <w:lang w:val="uk-UA"/>
        </w:rPr>
        <w:t>особою обов'язків члена Наглядової ради.</w:t>
      </w:r>
    </w:p>
    <w:p w:rsidR="00B32524" w:rsidRPr="00D85F43" w:rsidRDefault="00B32524" w:rsidP="00425CF5">
      <w:pPr>
        <w:pStyle w:val="22"/>
        <w:numPr>
          <w:ilvl w:val="0"/>
          <w:numId w:val="32"/>
        </w:numPr>
        <w:shd w:val="clear" w:color="auto" w:fill="auto"/>
        <w:tabs>
          <w:tab w:val="left" w:pos="1418"/>
        </w:tabs>
        <w:spacing w:before="0" w:after="80" w:line="240" w:lineRule="auto"/>
        <w:ind w:left="1440" w:hanging="720"/>
        <w:jc w:val="both"/>
        <w:rPr>
          <w:sz w:val="22"/>
          <w:szCs w:val="22"/>
          <w:lang w:val="uk-UA"/>
        </w:rPr>
      </w:pPr>
      <w:r w:rsidRPr="00D85F43">
        <w:rPr>
          <w:sz w:val="22"/>
          <w:szCs w:val="22"/>
          <w:lang w:val="uk-UA"/>
        </w:rPr>
        <w:t>У разі якщо Незалежний директор протягом строку своїх повноважень перестає відповідати вимогам, визначеним пунктом 10</w:t>
      </w:r>
      <w:r w:rsidRPr="00D85F43">
        <w:rPr>
          <w:sz w:val="22"/>
          <w:szCs w:val="22"/>
          <w:vertAlign w:val="superscript"/>
          <w:lang w:val="uk-UA"/>
        </w:rPr>
        <w:t>і</w:t>
      </w:r>
      <w:r w:rsidRPr="00D85F43">
        <w:rPr>
          <w:sz w:val="22"/>
          <w:szCs w:val="22"/>
          <w:lang w:val="uk-UA"/>
        </w:rPr>
        <w:t xml:space="preserve"> статті 2 Закону України «Про акціонерні товариства». У разі настання вищезазначених обставин такий Незалежний директор </w:t>
      </w:r>
      <w:r w:rsidRPr="00D85F43">
        <w:rPr>
          <w:sz w:val="22"/>
          <w:szCs w:val="22"/>
          <w:lang w:val="uk-UA" w:eastAsia="ru-RU" w:bidi="ru-RU"/>
        </w:rPr>
        <w:t xml:space="preserve">повинен </w:t>
      </w:r>
      <w:r w:rsidRPr="00D85F43">
        <w:rPr>
          <w:sz w:val="22"/>
          <w:szCs w:val="22"/>
          <w:lang w:val="uk-UA"/>
        </w:rPr>
        <w:t xml:space="preserve">скласти свої повноваження </w:t>
      </w:r>
      <w:r w:rsidRPr="00D85F43">
        <w:rPr>
          <w:sz w:val="22"/>
          <w:szCs w:val="22"/>
          <w:lang w:val="uk-UA" w:eastAsia="ru-RU" w:bidi="ru-RU"/>
        </w:rPr>
        <w:t xml:space="preserve">шляхом </w:t>
      </w:r>
      <w:r w:rsidRPr="00D85F43">
        <w:rPr>
          <w:sz w:val="22"/>
          <w:szCs w:val="22"/>
          <w:lang w:val="uk-UA"/>
        </w:rPr>
        <w:t>подання відповідного письмового повідомлення Товариству.</w:t>
      </w:r>
    </w:p>
    <w:p w:rsidR="00B32524" w:rsidRPr="00D85F43" w:rsidRDefault="00B32524" w:rsidP="00425CF5">
      <w:pPr>
        <w:pStyle w:val="22"/>
        <w:numPr>
          <w:ilvl w:val="0"/>
          <w:numId w:val="3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Дія договору між Товариством та членом Наглядової ради Товариства припиняється одночасно з припиненням повноважень члена Наглядової ради Товариства.</w:t>
      </w:r>
    </w:p>
    <w:p w:rsidR="00B32524" w:rsidRPr="00D85F43" w:rsidRDefault="00B32524" w:rsidP="00425CF5">
      <w:pPr>
        <w:pStyle w:val="22"/>
        <w:numPr>
          <w:ilvl w:val="0"/>
          <w:numId w:val="3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Товариство протягом трьох місяців має скликати позачергові Загальні збори для обрання всього складу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кількісного складу, Наглядова рада не може приймати рішення, крім рішень з питань скликання Загальних зборів для обрання всього складу Наглядової ради. У випадку, якщо Наглядова рада у повному складі припинила свої повноваження, або з інших причин не має повноважень на скликання Загальних зборів, всі повноваження Наглядової ради по скликанню позачергових Загальних зборів, передбачені цим </w:t>
      </w:r>
      <w:r w:rsidRPr="00D85F43">
        <w:rPr>
          <w:sz w:val="22"/>
          <w:szCs w:val="22"/>
          <w:lang w:val="uk-UA" w:eastAsia="ru-RU" w:bidi="ru-RU"/>
        </w:rPr>
        <w:t xml:space="preserve">Статутом, </w:t>
      </w:r>
      <w:r w:rsidRPr="00D85F43">
        <w:rPr>
          <w:sz w:val="22"/>
          <w:szCs w:val="22"/>
          <w:lang w:val="uk-UA"/>
        </w:rPr>
        <w:t xml:space="preserve">тимчасово до проведення </w:t>
      </w:r>
      <w:r w:rsidRPr="00D85F43">
        <w:rPr>
          <w:sz w:val="22"/>
          <w:szCs w:val="22"/>
          <w:lang w:val="uk-UA" w:eastAsia="ru-RU" w:bidi="ru-RU"/>
        </w:rPr>
        <w:t xml:space="preserve">таких </w:t>
      </w:r>
      <w:r w:rsidRPr="00D85F43">
        <w:rPr>
          <w:sz w:val="22"/>
          <w:szCs w:val="22"/>
          <w:lang w:val="uk-UA"/>
        </w:rPr>
        <w:t xml:space="preserve">Загальних зборів, покладаються на Директора. При цьому, Директор має включити до питань </w:t>
      </w:r>
      <w:r w:rsidRPr="00D85F43">
        <w:rPr>
          <w:sz w:val="22"/>
          <w:szCs w:val="22"/>
          <w:lang w:val="uk-UA" w:eastAsia="ru-RU" w:bidi="ru-RU"/>
        </w:rPr>
        <w:t xml:space="preserve">порядку денного таких </w:t>
      </w:r>
      <w:r w:rsidRPr="00D85F43">
        <w:rPr>
          <w:sz w:val="22"/>
          <w:szCs w:val="22"/>
          <w:lang w:val="uk-UA"/>
        </w:rPr>
        <w:t>Загальних зборів питання передбачені підпунктами (21) та (22) підпункту</w:t>
      </w:r>
      <w:hyperlink w:anchor="bookmark20" w:tooltip="Current Document">
        <w:r w:rsidRPr="00D85F43">
          <w:rPr>
            <w:sz w:val="22"/>
            <w:szCs w:val="22"/>
            <w:lang w:val="uk-UA"/>
          </w:rPr>
          <w:t xml:space="preserve"> 16.2.1 </w:t>
        </w:r>
      </w:hyperlink>
      <w:r w:rsidRPr="00D85F43">
        <w:rPr>
          <w:sz w:val="22"/>
          <w:szCs w:val="22"/>
          <w:lang w:val="uk-UA"/>
        </w:rPr>
        <w:t>Статуту.</w:t>
      </w:r>
    </w:p>
    <w:p w:rsidR="00B32524" w:rsidRPr="00D85F43" w:rsidRDefault="00B32524" w:rsidP="00425CF5">
      <w:pPr>
        <w:pStyle w:val="22"/>
        <w:numPr>
          <w:ilvl w:val="0"/>
          <w:numId w:val="31"/>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 xml:space="preserve">У разі якщо членом Наглядової ради Товариства обирають особу, яка була Директором, така особа не має права протягом трьох років з моменту припинення її повноважень як Директора вносити пропозиції щодо кандидатур аудитора Товариства та не має права голосу під </w:t>
      </w:r>
      <w:r w:rsidRPr="00D85F43">
        <w:rPr>
          <w:sz w:val="22"/>
          <w:szCs w:val="22"/>
          <w:lang w:val="uk-UA" w:eastAsia="ru-RU" w:bidi="ru-RU"/>
        </w:rPr>
        <w:t xml:space="preserve">час </w:t>
      </w:r>
      <w:r w:rsidRPr="00D85F43">
        <w:rPr>
          <w:sz w:val="22"/>
          <w:szCs w:val="22"/>
          <w:lang w:val="uk-UA"/>
        </w:rPr>
        <w:t>голосування з питання обрання аудитора Товариства.</w:t>
      </w:r>
    </w:p>
    <w:p w:rsidR="00B32524" w:rsidRPr="00D85F43" w:rsidRDefault="00B32524" w:rsidP="00425CF5">
      <w:pPr>
        <w:pStyle w:val="22"/>
        <w:numPr>
          <w:ilvl w:val="0"/>
          <w:numId w:val="28"/>
        </w:numPr>
        <w:shd w:val="clear" w:color="auto" w:fill="auto"/>
        <w:tabs>
          <w:tab w:val="left" w:pos="696"/>
        </w:tabs>
        <w:spacing w:before="0" w:after="80" w:line="240" w:lineRule="auto"/>
        <w:ind w:left="720" w:hanging="720"/>
        <w:jc w:val="both"/>
        <w:rPr>
          <w:sz w:val="22"/>
          <w:szCs w:val="22"/>
          <w:lang w:val="uk-UA"/>
        </w:rPr>
      </w:pPr>
      <w:r w:rsidRPr="00D85F43">
        <w:rPr>
          <w:sz w:val="22"/>
          <w:szCs w:val="22"/>
          <w:lang w:val="uk-UA"/>
        </w:rPr>
        <w:t>Роботу Наглядової ради організо</w:t>
      </w:r>
      <w:r w:rsidR="00CB6F67" w:rsidRPr="00D85F43">
        <w:rPr>
          <w:sz w:val="22"/>
          <w:szCs w:val="22"/>
          <w:lang w:val="uk-UA"/>
        </w:rPr>
        <w:t>вує Г</w:t>
      </w:r>
      <w:r w:rsidRPr="00D85F43">
        <w:rPr>
          <w:sz w:val="22"/>
          <w:szCs w:val="22"/>
          <w:lang w:val="uk-UA"/>
        </w:rPr>
        <w:t>олова Наглядової ради у порядку, передбаченому цим Статутом та чинним законодавством.</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випадку відсутності Голови Наглядової ради його повноваження виконує Заступник Голови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Документообіг Наглядової ради, складання протоколів та інших документів Наглядової ради, а також організацію зберігання вказаних документів здійснює Секретар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У разі відсутності (не обрання) Секретаря Наглядової ради функції </w:t>
      </w:r>
      <w:r w:rsidRPr="00D85F43">
        <w:rPr>
          <w:sz w:val="22"/>
          <w:szCs w:val="22"/>
          <w:lang w:val="uk-UA" w:eastAsia="ru-RU" w:bidi="ru-RU"/>
        </w:rPr>
        <w:t xml:space="preserve">Секретаря </w:t>
      </w:r>
      <w:r w:rsidRPr="00D85F43">
        <w:rPr>
          <w:sz w:val="22"/>
          <w:szCs w:val="22"/>
          <w:lang w:val="uk-UA"/>
        </w:rPr>
        <w:t xml:space="preserve">Наглядової ради виконує секретар засідання Наглядової </w:t>
      </w:r>
      <w:r w:rsidRPr="00D85F43">
        <w:rPr>
          <w:sz w:val="22"/>
          <w:szCs w:val="22"/>
          <w:lang w:val="uk-UA" w:eastAsia="ru-RU" w:bidi="ru-RU"/>
        </w:rPr>
        <w:t xml:space="preserve">ради, </w:t>
      </w:r>
      <w:r w:rsidRPr="00D85F43">
        <w:rPr>
          <w:sz w:val="22"/>
          <w:szCs w:val="22"/>
          <w:lang w:val="uk-UA"/>
        </w:rPr>
        <w:t xml:space="preserve">якого обирають для проведення </w:t>
      </w:r>
      <w:r w:rsidRPr="00D85F43">
        <w:rPr>
          <w:sz w:val="22"/>
          <w:szCs w:val="22"/>
          <w:lang w:val="uk-UA" w:eastAsia="ru-RU" w:bidi="ru-RU"/>
        </w:rPr>
        <w:t xml:space="preserve">кожного </w:t>
      </w:r>
      <w:r w:rsidRPr="00D85F43">
        <w:rPr>
          <w:sz w:val="22"/>
          <w:szCs w:val="22"/>
          <w:lang w:val="uk-UA"/>
        </w:rPr>
        <w:t>конкретного засідання Наглядової ради члени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eastAsia="ru-RU" w:bidi="ru-RU"/>
        </w:rPr>
        <w:t xml:space="preserve">Голова </w:t>
      </w:r>
      <w:r w:rsidRPr="00D85F43">
        <w:rPr>
          <w:sz w:val="22"/>
          <w:szCs w:val="22"/>
          <w:lang w:val="uk-UA"/>
        </w:rPr>
        <w:t>Наглядової ради та Заступник Голови Наглядової ради обираються членами Наглядової ради на засіданні Наглядової ради із числа обраних Загальними зборами членів Наглядової ради. Секретар Наглядової ради може обиратись на засіданні Наглядової ради не зі складу членів Наглядової ради. В такому випадку Секретар Наглядової ради не має права голосу на засіданнях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Головою Наглядової ради Товариства не може бути обрано члена Наглядової </w:t>
      </w:r>
      <w:r w:rsidRPr="00D85F43">
        <w:rPr>
          <w:sz w:val="22"/>
          <w:szCs w:val="22"/>
          <w:lang w:val="uk-UA" w:eastAsia="ru-RU" w:bidi="ru-RU"/>
        </w:rPr>
        <w:t xml:space="preserve">ради, </w:t>
      </w:r>
      <w:r w:rsidRPr="00D85F43">
        <w:rPr>
          <w:sz w:val="22"/>
          <w:szCs w:val="22"/>
          <w:lang w:val="uk-UA"/>
        </w:rPr>
        <w:t>який протягом попереднього року був Директором Товариства.</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У випадку обрання Загальними зборами </w:t>
      </w:r>
      <w:r w:rsidRPr="00D85F43">
        <w:rPr>
          <w:sz w:val="22"/>
          <w:szCs w:val="22"/>
          <w:lang w:val="uk-UA" w:eastAsia="ru-RU" w:bidi="ru-RU"/>
        </w:rPr>
        <w:t xml:space="preserve">нового </w:t>
      </w:r>
      <w:r w:rsidRPr="00D85F43">
        <w:rPr>
          <w:sz w:val="22"/>
          <w:szCs w:val="22"/>
          <w:lang w:val="uk-UA"/>
        </w:rPr>
        <w:t xml:space="preserve">складу Наглядової ради </w:t>
      </w:r>
      <w:r w:rsidRPr="00D85F43">
        <w:rPr>
          <w:sz w:val="22"/>
          <w:szCs w:val="22"/>
          <w:lang w:val="uk-UA" w:eastAsia="ru-RU" w:bidi="ru-RU"/>
        </w:rPr>
        <w:t xml:space="preserve">таке </w:t>
      </w:r>
      <w:r w:rsidRPr="00D85F43">
        <w:rPr>
          <w:sz w:val="22"/>
          <w:szCs w:val="22"/>
          <w:lang w:val="uk-UA"/>
        </w:rPr>
        <w:t>засідання має бути проведено протягом одного місяця з дати прийняття відповідного рішення Загальними зборами.</w:t>
      </w:r>
    </w:p>
    <w:p w:rsidR="00B32524" w:rsidRPr="00D85F43" w:rsidRDefault="00020065" w:rsidP="00B32524">
      <w:pPr>
        <w:pStyle w:val="22"/>
        <w:shd w:val="clear" w:color="auto" w:fill="auto"/>
        <w:spacing w:before="0" w:after="80" w:line="240" w:lineRule="auto"/>
        <w:ind w:left="720" w:firstLine="0"/>
        <w:jc w:val="both"/>
        <w:rPr>
          <w:sz w:val="22"/>
          <w:szCs w:val="22"/>
          <w:lang w:val="uk-UA"/>
        </w:rPr>
      </w:pPr>
      <w:r>
        <w:rPr>
          <w:sz w:val="22"/>
          <w:szCs w:val="22"/>
          <w:lang w:val="uk-UA"/>
        </w:rPr>
        <w:t xml:space="preserve">Наглядова рада має право </w:t>
      </w:r>
      <w:r w:rsidRPr="00020065">
        <w:rPr>
          <w:lang w:val="uk-UA"/>
        </w:rPr>
        <w:t>в будь-який час</w:t>
      </w:r>
      <w:r w:rsidRPr="00D85F43">
        <w:rPr>
          <w:sz w:val="22"/>
          <w:szCs w:val="22"/>
          <w:lang w:val="uk-UA"/>
        </w:rPr>
        <w:t xml:space="preserve"> </w:t>
      </w:r>
      <w:r>
        <w:rPr>
          <w:sz w:val="22"/>
          <w:szCs w:val="22"/>
          <w:lang w:val="uk-UA"/>
        </w:rPr>
        <w:t xml:space="preserve">прийняти рішення </w:t>
      </w:r>
      <w:r w:rsidR="00B32524" w:rsidRPr="00D85F43">
        <w:rPr>
          <w:sz w:val="22"/>
          <w:szCs w:val="22"/>
          <w:lang w:val="uk-UA"/>
        </w:rPr>
        <w:t>про обрання чи переобрання Голови Наглядової ради, Заступника Голови Наглядової ради та/або Секретаря Наглядової ради</w:t>
      </w:r>
      <w:r>
        <w:rPr>
          <w:sz w:val="22"/>
          <w:szCs w:val="22"/>
          <w:lang w:val="uk-UA"/>
        </w:rPr>
        <w:t>, які</w:t>
      </w:r>
      <w:r w:rsidR="00B32524" w:rsidRPr="00D85F43">
        <w:rPr>
          <w:sz w:val="22"/>
          <w:szCs w:val="22"/>
          <w:lang w:val="uk-UA"/>
        </w:rPr>
        <w:t xml:space="preserve"> приймаються на засіданні Наглядової ради більшістю голосів від кількісного складу </w:t>
      </w:r>
      <w:r w:rsidR="00B32524" w:rsidRPr="00D85F43">
        <w:rPr>
          <w:sz w:val="22"/>
          <w:szCs w:val="22"/>
          <w:lang w:val="uk-UA"/>
        </w:rPr>
        <w:lastRenderedPageBreak/>
        <w:t>Наглядової ради.</w:t>
      </w:r>
    </w:p>
    <w:p w:rsidR="00B32524" w:rsidRPr="00D85F43" w:rsidRDefault="00B32524" w:rsidP="00425CF5">
      <w:pPr>
        <w:pStyle w:val="22"/>
        <w:numPr>
          <w:ilvl w:val="0"/>
          <w:numId w:val="28"/>
        </w:numPr>
        <w:shd w:val="clear" w:color="auto" w:fill="auto"/>
        <w:tabs>
          <w:tab w:val="left" w:pos="689"/>
        </w:tabs>
        <w:spacing w:before="0" w:after="80" w:line="240" w:lineRule="auto"/>
        <w:ind w:firstLine="0"/>
        <w:jc w:val="both"/>
        <w:rPr>
          <w:sz w:val="22"/>
          <w:szCs w:val="22"/>
          <w:lang w:val="uk-UA"/>
        </w:rPr>
      </w:pPr>
      <w:r w:rsidRPr="00D85F43">
        <w:rPr>
          <w:sz w:val="22"/>
          <w:szCs w:val="22"/>
          <w:lang w:val="uk-UA"/>
        </w:rPr>
        <w:t>Голова Наглядової ради:</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Організовує та керує роботою Наглядової ради.</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Скликає засідання Наглядової ради та головує на них.</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Затверджує порядок денний засідань Наглядової ради.</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Постійно підтримує контакти з іншими органами Товариства та їх посадовими особами, виступає від імені Наглядової ради та представляє її права та інтереси у взаємовідносинах із ними, а також - на підставі рішення Наглядової ради - представляє інтереси Наглядової ради у взаємовідносинах з сторонніми юридичними та фізичними особами.</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Звітує перед Загальними зборами про діяльність Наглядової ради, загальний стан справ Товариства та вжиті Наглядовою радою заходи, спрямовані на досягнення мети Товариства. </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Підписує від імені Наглядової ради розпорядження, що видаються на підставі рішень Наглядової ради.</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Підписує і розриває договори між Товариством та членами Ревізійної комісії.</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 підставі відповідних рішень Наглядової ради підписує від імені Товариства трудовий договір (контракт) з особою, обраною на посаду Директора, розриває такий договір (контракт), вносить зміни до нього.</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Надає Наглядовій раді пропозиції щодо кандидатури для обрання Корпоративним секретарем.</w:t>
      </w:r>
    </w:p>
    <w:p w:rsidR="00B32524" w:rsidRPr="00D85F43" w:rsidRDefault="00B32524" w:rsidP="00425CF5">
      <w:pPr>
        <w:pStyle w:val="22"/>
        <w:numPr>
          <w:ilvl w:val="0"/>
          <w:numId w:val="3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Здійснює інші повноваження необхідні для ефективного виконання Наглядовою радою її функцій та задач.</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випадку, коли Голова Наглядової ради в силу об’єктивних причин, включаючи хворобу, знаходження у відрядженні, відпустці, не має можливості виконувати свої повноваження та обов’язки, його повноваження та обов’язки виконує Заступник Голови Наглядової ради або обраний членами Наглядової ради головуючий на засіданні Наглядової ради</w:t>
      </w:r>
    </w:p>
    <w:p w:rsidR="00B32524" w:rsidRPr="00D85F43" w:rsidRDefault="00B32524" w:rsidP="00425CF5">
      <w:pPr>
        <w:pStyle w:val="22"/>
        <w:numPr>
          <w:ilvl w:val="0"/>
          <w:numId w:val="28"/>
        </w:numPr>
        <w:shd w:val="clear" w:color="auto" w:fill="auto"/>
        <w:tabs>
          <w:tab w:val="left" w:pos="689"/>
        </w:tabs>
        <w:spacing w:before="0" w:after="80" w:line="240" w:lineRule="auto"/>
        <w:ind w:firstLine="0"/>
        <w:jc w:val="both"/>
        <w:rPr>
          <w:sz w:val="22"/>
          <w:szCs w:val="22"/>
          <w:lang w:val="uk-UA"/>
        </w:rPr>
      </w:pPr>
      <w:r w:rsidRPr="00D85F43">
        <w:rPr>
          <w:sz w:val="22"/>
          <w:szCs w:val="22"/>
          <w:lang w:val="uk-UA"/>
        </w:rPr>
        <w:t>Секретар Наглядової ради:</w:t>
      </w:r>
    </w:p>
    <w:p w:rsidR="00B32524" w:rsidRPr="00D85F43" w:rsidRDefault="00B32524" w:rsidP="00425CF5">
      <w:pPr>
        <w:pStyle w:val="22"/>
        <w:numPr>
          <w:ilvl w:val="0"/>
          <w:numId w:val="34"/>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За дорученням Голови Наглядової ради повідомляє всіх членів Наглядової ради про проведення чергових та позачергових засідань Наглядової ради, забезпечує надання їм важливої інформації та документів, які необхідні членам Наглядової ради для виконання своїх повноважень.</w:t>
      </w:r>
    </w:p>
    <w:p w:rsidR="00B32524" w:rsidRPr="00D85F43" w:rsidRDefault="007E039A" w:rsidP="00425CF5">
      <w:pPr>
        <w:pStyle w:val="22"/>
        <w:numPr>
          <w:ilvl w:val="0"/>
          <w:numId w:val="34"/>
        </w:numPr>
        <w:shd w:val="clear" w:color="auto" w:fill="auto"/>
        <w:tabs>
          <w:tab w:val="left" w:pos="1420"/>
        </w:tabs>
        <w:spacing w:before="0" w:after="80" w:line="240" w:lineRule="auto"/>
        <w:ind w:left="1440" w:hanging="720"/>
        <w:jc w:val="both"/>
        <w:rPr>
          <w:sz w:val="22"/>
          <w:szCs w:val="22"/>
          <w:lang w:val="uk-UA"/>
        </w:rPr>
      </w:pPr>
      <w:r>
        <w:rPr>
          <w:sz w:val="22"/>
          <w:szCs w:val="22"/>
          <w:lang w:val="uk-UA"/>
        </w:rPr>
        <w:t>Забезпечує Г</w:t>
      </w:r>
      <w:r w:rsidR="00B32524" w:rsidRPr="00D85F43">
        <w:rPr>
          <w:sz w:val="22"/>
          <w:szCs w:val="22"/>
          <w:lang w:val="uk-UA"/>
        </w:rPr>
        <w:t>олову та членів Наглядової ради необхідною інформацією та документацією.</w:t>
      </w:r>
    </w:p>
    <w:p w:rsidR="00B32524" w:rsidRPr="00D85F43" w:rsidRDefault="00B32524" w:rsidP="00425CF5">
      <w:pPr>
        <w:pStyle w:val="22"/>
        <w:numPr>
          <w:ilvl w:val="0"/>
          <w:numId w:val="34"/>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Надсилає запити органам управління Товариства про надання документів та інформації, необхідної членам Наглядової ради, здійснює облік кореспонденції, яка адресована Наглядовій раді, та у необхідних випадках організовує підготовку відповідних відповідей.</w:t>
      </w:r>
    </w:p>
    <w:p w:rsidR="00B32524" w:rsidRPr="00D85F43" w:rsidRDefault="00B32524" w:rsidP="00425CF5">
      <w:pPr>
        <w:pStyle w:val="22"/>
        <w:numPr>
          <w:ilvl w:val="0"/>
          <w:numId w:val="34"/>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Оформляє документи Наглядової ради та забезпечує їх надання членам Наглядової ради та іншим посадовим особам органів управління Товариства.</w:t>
      </w:r>
    </w:p>
    <w:p w:rsidR="00B32524" w:rsidRPr="00D85F43" w:rsidRDefault="00B32524" w:rsidP="00425CF5">
      <w:pPr>
        <w:pStyle w:val="22"/>
        <w:numPr>
          <w:ilvl w:val="0"/>
          <w:numId w:val="34"/>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Веде та підписує протоколи засідань Наглядової ради.</w:t>
      </w:r>
    </w:p>
    <w:p w:rsidR="00B32524" w:rsidRPr="00D85F43" w:rsidRDefault="00B32524" w:rsidP="00425CF5">
      <w:pPr>
        <w:pStyle w:val="22"/>
        <w:numPr>
          <w:ilvl w:val="0"/>
          <w:numId w:val="34"/>
        </w:numPr>
        <w:shd w:val="clear" w:color="auto" w:fill="auto"/>
        <w:tabs>
          <w:tab w:val="left" w:pos="1440"/>
        </w:tabs>
        <w:spacing w:before="0" w:after="80" w:line="240" w:lineRule="auto"/>
        <w:ind w:left="1440" w:hanging="700"/>
        <w:jc w:val="left"/>
        <w:rPr>
          <w:sz w:val="22"/>
          <w:szCs w:val="22"/>
          <w:lang w:val="uk-UA"/>
        </w:rPr>
      </w:pPr>
      <w:r w:rsidRPr="00D85F43">
        <w:rPr>
          <w:sz w:val="22"/>
          <w:szCs w:val="22"/>
          <w:lang w:val="uk-UA"/>
        </w:rPr>
        <w:t>Інформує всіх членів Наглядової ради про рішення, прийняті Наглядовою радою шляхом заочного голосування.</w:t>
      </w:r>
    </w:p>
    <w:p w:rsidR="00B32524" w:rsidRPr="00D85F43" w:rsidRDefault="00B32524" w:rsidP="00425CF5">
      <w:pPr>
        <w:pStyle w:val="22"/>
        <w:numPr>
          <w:ilvl w:val="0"/>
          <w:numId w:val="34"/>
        </w:numPr>
        <w:shd w:val="clear" w:color="auto" w:fill="auto"/>
        <w:tabs>
          <w:tab w:val="left" w:pos="1440"/>
        </w:tabs>
        <w:spacing w:before="0" w:after="80" w:line="240" w:lineRule="auto"/>
        <w:ind w:left="1440" w:hanging="700"/>
        <w:jc w:val="left"/>
        <w:rPr>
          <w:sz w:val="22"/>
          <w:szCs w:val="22"/>
          <w:lang w:val="uk-UA"/>
        </w:rPr>
      </w:pPr>
      <w:r w:rsidRPr="00D85F43">
        <w:rPr>
          <w:sz w:val="22"/>
          <w:szCs w:val="22"/>
          <w:lang w:val="uk-UA"/>
        </w:rPr>
        <w:t>Складає протоколи засідань Наглядової ради та інших документів Наглядової ради, організовує їх належне зберігання.</w:t>
      </w:r>
    </w:p>
    <w:p w:rsidR="00B32524" w:rsidRPr="00D85F43" w:rsidRDefault="00B32524" w:rsidP="00425CF5">
      <w:pPr>
        <w:pStyle w:val="22"/>
        <w:numPr>
          <w:ilvl w:val="0"/>
          <w:numId w:val="34"/>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Організовує зберігання штампів (за наявності) та бланків Наглядової ради</w:t>
      </w:r>
    </w:p>
    <w:p w:rsidR="00B32524" w:rsidRPr="00D85F43" w:rsidRDefault="00B32524" w:rsidP="00425CF5">
      <w:pPr>
        <w:pStyle w:val="22"/>
        <w:numPr>
          <w:ilvl w:val="0"/>
          <w:numId w:val="28"/>
        </w:numPr>
        <w:shd w:val="clear" w:color="auto" w:fill="auto"/>
        <w:tabs>
          <w:tab w:val="left" w:pos="694"/>
        </w:tabs>
        <w:spacing w:before="0" w:after="80" w:line="240" w:lineRule="auto"/>
        <w:ind w:left="740"/>
        <w:jc w:val="both"/>
        <w:rPr>
          <w:sz w:val="22"/>
          <w:szCs w:val="22"/>
          <w:lang w:val="uk-UA"/>
        </w:rPr>
      </w:pPr>
      <w:r w:rsidRPr="00D85F43">
        <w:rPr>
          <w:sz w:val="22"/>
          <w:szCs w:val="22"/>
          <w:lang w:val="uk-UA"/>
        </w:rPr>
        <w:t>Засідання Наглядової ради проводяться по мірі необхідності, але не рідше одного разу в квартал. Засідання Наглядової ради скликаються та проводяться:</w:t>
      </w:r>
    </w:p>
    <w:p w:rsidR="00B32524" w:rsidRPr="00D85F43" w:rsidRDefault="00B32524" w:rsidP="00425CF5">
      <w:pPr>
        <w:pStyle w:val="22"/>
        <w:numPr>
          <w:ilvl w:val="0"/>
          <w:numId w:val="35"/>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За ініціативою Голови Наглядової ради.</w:t>
      </w:r>
    </w:p>
    <w:p w:rsidR="00B32524" w:rsidRPr="00D85F43" w:rsidRDefault="00B32524" w:rsidP="00425CF5">
      <w:pPr>
        <w:pStyle w:val="22"/>
        <w:numPr>
          <w:ilvl w:val="0"/>
          <w:numId w:val="35"/>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На вимогу члена Наглядової ради.</w:t>
      </w:r>
    </w:p>
    <w:p w:rsidR="00B32524" w:rsidRPr="00D85F43" w:rsidRDefault="00B32524" w:rsidP="00425CF5">
      <w:pPr>
        <w:pStyle w:val="22"/>
        <w:numPr>
          <w:ilvl w:val="0"/>
          <w:numId w:val="35"/>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На вимогу Директора.</w:t>
      </w:r>
    </w:p>
    <w:p w:rsidR="00B32524" w:rsidRPr="00D85F43" w:rsidRDefault="00B32524" w:rsidP="00425CF5">
      <w:pPr>
        <w:pStyle w:val="22"/>
        <w:numPr>
          <w:ilvl w:val="0"/>
          <w:numId w:val="35"/>
        </w:numPr>
        <w:shd w:val="clear" w:color="auto" w:fill="auto"/>
        <w:tabs>
          <w:tab w:val="left" w:pos="1440"/>
        </w:tabs>
        <w:spacing w:before="0" w:after="80" w:line="240" w:lineRule="auto"/>
        <w:ind w:left="740" w:firstLine="0"/>
        <w:jc w:val="both"/>
        <w:rPr>
          <w:sz w:val="22"/>
          <w:szCs w:val="22"/>
          <w:lang w:val="uk-UA"/>
        </w:rPr>
      </w:pPr>
      <w:r w:rsidRPr="00D85F43">
        <w:rPr>
          <w:sz w:val="22"/>
          <w:szCs w:val="22"/>
          <w:lang w:val="uk-UA"/>
        </w:rPr>
        <w:t>На вимогу Ревізійної комісії.</w:t>
      </w:r>
    </w:p>
    <w:p w:rsidR="00B32524" w:rsidRPr="00D85F43" w:rsidRDefault="00B32524" w:rsidP="00425CF5">
      <w:pPr>
        <w:pStyle w:val="22"/>
        <w:numPr>
          <w:ilvl w:val="0"/>
          <w:numId w:val="35"/>
        </w:numPr>
        <w:shd w:val="clear" w:color="auto" w:fill="auto"/>
        <w:tabs>
          <w:tab w:val="left" w:pos="1440"/>
        </w:tabs>
        <w:spacing w:before="0" w:after="80" w:line="240" w:lineRule="auto"/>
        <w:ind w:left="1440" w:hanging="700"/>
        <w:jc w:val="left"/>
        <w:rPr>
          <w:sz w:val="22"/>
          <w:szCs w:val="22"/>
          <w:lang w:val="uk-UA"/>
        </w:rPr>
      </w:pPr>
      <w:r w:rsidRPr="00D85F43">
        <w:rPr>
          <w:sz w:val="22"/>
          <w:szCs w:val="22"/>
          <w:lang w:val="uk-UA"/>
        </w:rPr>
        <w:lastRenderedPageBreak/>
        <w:t>На вимогу акціонера (акціонерів), які сукупно володіють не менш як 5 (п’ятьма) відсотками голосуючих акцій Товариства.</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Засідання Наглядової ради, як правило, проводяться за місцезнаходженням Товариства або за місцезнаходженням більшої частини членів Наглядової ради.</w:t>
      </w:r>
    </w:p>
    <w:p w:rsidR="00B32524" w:rsidRPr="00D85F43" w:rsidRDefault="00B32524" w:rsidP="00425CF5">
      <w:pPr>
        <w:pStyle w:val="22"/>
        <w:numPr>
          <w:ilvl w:val="0"/>
          <w:numId w:val="36"/>
        </w:numPr>
        <w:shd w:val="clear" w:color="auto" w:fill="auto"/>
        <w:tabs>
          <w:tab w:val="left" w:pos="807"/>
        </w:tabs>
        <w:spacing w:before="0" w:after="80" w:line="240" w:lineRule="auto"/>
        <w:ind w:left="740"/>
        <w:jc w:val="both"/>
        <w:rPr>
          <w:sz w:val="22"/>
          <w:szCs w:val="22"/>
          <w:lang w:val="uk-UA"/>
        </w:rPr>
      </w:pPr>
      <w:r w:rsidRPr="00D85F43">
        <w:rPr>
          <w:sz w:val="22"/>
          <w:szCs w:val="22"/>
          <w:lang w:val="uk-UA"/>
        </w:rPr>
        <w:t>Засідання Наглядової ради проводяться шляхом особистої участі членів Наглядової ради.</w:t>
      </w:r>
      <w:r w:rsidR="00A83CBA" w:rsidRPr="00A83CBA">
        <w:t xml:space="preserve"> </w:t>
      </w:r>
      <w:r w:rsidR="00A83CBA">
        <w:t xml:space="preserve">На вимогу </w:t>
      </w:r>
      <w:r w:rsidR="00A83CBA">
        <w:rPr>
          <w:lang w:val="uk-UA"/>
        </w:rPr>
        <w:t xml:space="preserve">Голови </w:t>
      </w:r>
      <w:r w:rsidR="00A83CBA">
        <w:t xml:space="preserve">Наглядової ради в її засіданні або в розгляді окремих питань порядку денного засідання беруть участь Директор, інші посадові особи, члени трудового колектива Товариства. На запрошення </w:t>
      </w:r>
      <w:r w:rsidR="00A83CBA">
        <w:rPr>
          <w:lang w:val="uk-UA"/>
        </w:rPr>
        <w:t xml:space="preserve">2/3 членів </w:t>
      </w:r>
      <w:r w:rsidR="00A83CBA">
        <w:t>Наглядової ради в її засіданні або в розгляді окремих питань порядку денного засідання беруть участь акціонер (акціонери), які сукупно володіють не менш як 5 (п'ятьма) відсотками голосуючих акцій Товариства, фізичні та юридичні особи, що мають намір бути інвесторами Товариства, та/або вже є такими, тощо.</w:t>
      </w:r>
    </w:p>
    <w:p w:rsidR="00B32524" w:rsidRPr="00D85F43" w:rsidRDefault="00B32524" w:rsidP="00425CF5">
      <w:pPr>
        <w:pStyle w:val="22"/>
        <w:numPr>
          <w:ilvl w:val="0"/>
          <w:numId w:val="36"/>
        </w:numPr>
        <w:shd w:val="clear" w:color="auto" w:fill="auto"/>
        <w:tabs>
          <w:tab w:val="left" w:pos="807"/>
        </w:tabs>
        <w:spacing w:before="0" w:after="80" w:line="240" w:lineRule="auto"/>
        <w:ind w:left="740"/>
        <w:jc w:val="both"/>
        <w:rPr>
          <w:sz w:val="22"/>
          <w:szCs w:val="22"/>
          <w:lang w:val="uk-UA"/>
        </w:rPr>
      </w:pPr>
      <w:r w:rsidRPr="00D85F43">
        <w:rPr>
          <w:sz w:val="22"/>
          <w:szCs w:val="22"/>
          <w:lang w:val="uk-UA"/>
        </w:rPr>
        <w:t>Наглядова рада може приймати рішення шляхом проведення заочного голосування. Засідання Наглядової ради у формі заочного голосування проводиться за рішенням Голови Наглядової ради, а у випадку його відсутності - за рішенням Заступника Голови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випадку проведення засідання шляхом заочного голосування член Наглядової ради висловлює свою думку та рішення, за яке він голосує з питань порядку денного засідання, шляхом заповнення та підписання відповідного бюлетеня заочного голосування.</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Для прийняття рішення шляхом проведення заочного голосування, кожному члену Наглядової ради направляється повідомлення про проведення заочного голосування з питань порядку денного, проект рішення щодо них та матеріали (інформація) з питань, включених до порядку денного. Повідомлення про проведення засідання Наглядової ради складає Корпоративний секретар, а у випадку його необрання Секретар Наглядової ради та підписує Голова Наглядової ради або Заступник Голови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Повідомлення про проведення заочного засідання Наглядової ради повинне містити:</w:t>
      </w:r>
    </w:p>
    <w:p w:rsidR="00B32524" w:rsidRPr="00D85F43" w:rsidRDefault="00B32524" w:rsidP="00425CF5">
      <w:pPr>
        <w:pStyle w:val="22"/>
        <w:numPr>
          <w:ilvl w:val="0"/>
          <w:numId w:val="37"/>
        </w:numPr>
        <w:shd w:val="clear" w:color="auto" w:fill="auto"/>
        <w:tabs>
          <w:tab w:val="left" w:pos="1173"/>
        </w:tabs>
        <w:spacing w:before="0" w:after="80" w:line="240" w:lineRule="auto"/>
        <w:ind w:left="740" w:firstLine="0"/>
        <w:jc w:val="both"/>
        <w:rPr>
          <w:sz w:val="22"/>
          <w:szCs w:val="22"/>
          <w:lang w:val="uk-UA"/>
        </w:rPr>
      </w:pPr>
      <w:r w:rsidRPr="00D85F43">
        <w:rPr>
          <w:sz w:val="22"/>
          <w:szCs w:val="22"/>
          <w:lang w:val="uk-UA"/>
        </w:rPr>
        <w:t>повне найменування Товариства та його місцезнаходження,</w:t>
      </w:r>
    </w:p>
    <w:p w:rsidR="00B32524" w:rsidRPr="00D85F43" w:rsidRDefault="00B32524" w:rsidP="00425CF5">
      <w:pPr>
        <w:pStyle w:val="22"/>
        <w:numPr>
          <w:ilvl w:val="0"/>
          <w:numId w:val="37"/>
        </w:numPr>
        <w:shd w:val="clear" w:color="auto" w:fill="auto"/>
        <w:tabs>
          <w:tab w:val="left" w:pos="1173"/>
        </w:tabs>
        <w:spacing w:before="0" w:after="80" w:line="240" w:lineRule="auto"/>
        <w:ind w:left="740" w:firstLine="0"/>
        <w:jc w:val="both"/>
        <w:rPr>
          <w:sz w:val="22"/>
          <w:szCs w:val="22"/>
          <w:lang w:val="uk-UA"/>
        </w:rPr>
      </w:pPr>
      <w:r w:rsidRPr="00D85F43">
        <w:rPr>
          <w:sz w:val="22"/>
          <w:szCs w:val="22"/>
          <w:lang w:val="uk-UA"/>
        </w:rPr>
        <w:t>питання порядку денного засідання, зазначення форми проведення засідання (заочне),</w:t>
      </w:r>
    </w:p>
    <w:p w:rsidR="00B32524" w:rsidRPr="00D85F43" w:rsidRDefault="00B32524" w:rsidP="00425CF5">
      <w:pPr>
        <w:pStyle w:val="22"/>
        <w:numPr>
          <w:ilvl w:val="0"/>
          <w:numId w:val="37"/>
        </w:numPr>
        <w:shd w:val="clear" w:color="auto" w:fill="auto"/>
        <w:tabs>
          <w:tab w:val="left" w:pos="1173"/>
        </w:tabs>
        <w:spacing w:before="0" w:after="80" w:line="240" w:lineRule="auto"/>
        <w:ind w:left="740" w:firstLine="0"/>
        <w:jc w:val="both"/>
        <w:rPr>
          <w:sz w:val="22"/>
          <w:szCs w:val="22"/>
          <w:lang w:val="uk-UA"/>
        </w:rPr>
      </w:pPr>
      <w:r w:rsidRPr="00D85F43">
        <w:rPr>
          <w:sz w:val="22"/>
          <w:szCs w:val="22"/>
          <w:lang w:val="uk-UA"/>
        </w:rPr>
        <w:t>дата засідання,</w:t>
      </w:r>
    </w:p>
    <w:p w:rsidR="00B32524" w:rsidRPr="00D85F43" w:rsidRDefault="00B32524" w:rsidP="00425CF5">
      <w:pPr>
        <w:pStyle w:val="22"/>
        <w:numPr>
          <w:ilvl w:val="0"/>
          <w:numId w:val="37"/>
        </w:numPr>
        <w:shd w:val="clear" w:color="auto" w:fill="auto"/>
        <w:tabs>
          <w:tab w:val="left" w:pos="1173"/>
        </w:tabs>
        <w:spacing w:before="0" w:after="80" w:line="240" w:lineRule="auto"/>
        <w:ind w:left="740" w:firstLine="0"/>
        <w:jc w:val="both"/>
        <w:rPr>
          <w:sz w:val="22"/>
          <w:szCs w:val="22"/>
          <w:lang w:val="uk-UA"/>
        </w:rPr>
      </w:pPr>
      <w:r w:rsidRPr="00D85F43">
        <w:rPr>
          <w:sz w:val="22"/>
          <w:szCs w:val="22"/>
          <w:lang w:val="uk-UA"/>
        </w:rPr>
        <w:t>дату і час завершення терміну прийому бюлетенів для заочного голосування,</w:t>
      </w:r>
    </w:p>
    <w:p w:rsidR="00B32524" w:rsidRPr="00D85F43" w:rsidRDefault="00B32524" w:rsidP="00425CF5">
      <w:pPr>
        <w:pStyle w:val="22"/>
        <w:numPr>
          <w:ilvl w:val="0"/>
          <w:numId w:val="37"/>
        </w:numPr>
        <w:shd w:val="clear" w:color="auto" w:fill="auto"/>
        <w:tabs>
          <w:tab w:val="left" w:pos="1173"/>
        </w:tabs>
        <w:spacing w:before="0" w:after="80" w:line="240" w:lineRule="auto"/>
        <w:ind w:left="1160" w:hanging="420"/>
        <w:jc w:val="left"/>
        <w:rPr>
          <w:sz w:val="22"/>
          <w:szCs w:val="22"/>
          <w:lang w:val="uk-UA"/>
        </w:rPr>
      </w:pPr>
      <w:r w:rsidRPr="00D85F43">
        <w:rPr>
          <w:sz w:val="22"/>
          <w:szCs w:val="22"/>
          <w:lang w:val="uk-UA"/>
        </w:rPr>
        <w:t>адресу електронної пошти або номер факсу, на які члени Наглядової ради можуть надсилати пропозиції та/або зауваження до проектів рішень, представлених на засідання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Повідомлення про проведення засідання Наглядової ради надсилається Корпоративним секретарем, а у випадку його необрання Секретарем Наглядової ради кожному члену Наглядової ради на вказані ними адреси електронної пошти не пізніше 7 (семи) днів до дати проведення засідання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Одночасно з повідомленням про проведення засідання Наглядової ради членам Наглядової ради на адреси електронної пошти у вигляді електронних документів направляються матеріали (інформація) з питань порядку денного засідання. Повідомлення про проведення засідання Наглядової ради та матеріали (інформація) з питань порядку денного засідання можуть бути надані особисто або відправлені поштою в паперовому вигляді.</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Члени наглядової ради можуть представити свої пропозиції та/або зауваження щодо запропонованого проекту рішень з питань, поставлених на заочне голосування, не пізніше, ніж за 3 (три) робочих дні до завершення терміну прийому бюлетеня для заочного голосування, надісланого разом з повідомленням про проведення заочного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Корпоративний секретар, а у випадку його необрання Секретар Наглядової ради за погодженням складає бюлетень для заочного голосування з урахуванням пропозицій та/або зауважень щодо запропонованих проектів рішень. Бюлетень для заочного голосування направляється на електронні адреси членам Наглядової ради не пізніше, ніж за 2 (два) робочих дні до завершення терміну прийому бюлетеня для заочного голосування, вказаного в повідомленні про проведення заочного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При заповненні бюлетеня для заочного голосування членом Наглядової ради повинен зазначити лише один з можливих варіантів голосування («за», «проти», «утримався») щодо кожного проекту рішення відносно кожного з питань. Заповнений бюлетень для заочного голосування повинен бути підписаний членом Наглядової ради із зазначенням його прізвища та ініціалів. Бюлетень для заочного голосування, заповнений з порушенням цих вимог, не враховується при підрахунку голосів в частині відповідного питання. Не підписаний бюлетень </w:t>
      </w:r>
      <w:r w:rsidRPr="00D85F43">
        <w:rPr>
          <w:sz w:val="22"/>
          <w:szCs w:val="22"/>
          <w:lang w:val="uk-UA"/>
        </w:rPr>
        <w:lastRenderedPageBreak/>
        <w:t>для заочного голосування, а також бюлетень для заочного голосування, отриманий Корпоративним секретарем, а у випадку його необрання Секретарем Наглядової ради після вказаного терміну прийому бюлетенів для заочного голосування, не враховується при підрахунку голосів та підведенні підсумків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Заповнений та підписаний бюлетень для заочного голосування повинен бути направлений членом Наглядової ради у термін, вказаний в бюлетені для заочного голосування, Корпоративному секретарю, а у випадку його необрання Секретарю Наглядової ради Товариства електронною поштою з одночасним направленням оригіналу бюлетеня для заочного голосування на </w:t>
      </w:r>
      <w:r w:rsidRPr="00D85F43">
        <w:rPr>
          <w:sz w:val="22"/>
          <w:szCs w:val="22"/>
          <w:lang w:val="uk-UA" w:eastAsia="ru-RU" w:bidi="ru-RU"/>
        </w:rPr>
        <w:t xml:space="preserve">адресу, </w:t>
      </w:r>
      <w:r w:rsidRPr="00D85F43">
        <w:rPr>
          <w:sz w:val="22"/>
          <w:szCs w:val="22"/>
          <w:lang w:val="uk-UA"/>
        </w:rPr>
        <w:t>вказану в бюлетені для заочного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Бюлетень для заочного голосування може бути скріплений електронним цифровим підписом члена Наглядової ради У такому разі пересилання оригіналу бюлетеня для заочного голосування на адресу, вказану в бюлетені для заочного голосування не вимагається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Члени Наглядової ради вважаються такими, що взяли участь у заочному голосуванні, чиї бюлетені для заочного голосування були отримані Корпоративним секретарем, а у випадку його необрання Секретарем Наглядової ради особисто або електронною поштою не пізніше дати та часу завершення прийому бюлетенів для заочного голосування, вказаної в повідомленні.</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За результатами заочного голосування протокол складається протягом 5 (п’яти) робочих днів з дати закінчення прийому бюлетенів для заочного голосування.</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Протокол про підсумки проведення заочного голосування підписується Головою Наглядової ради і Секретарем Наглядової ради та надсилається </w:t>
      </w:r>
      <w:r w:rsidRPr="00D85F43">
        <w:rPr>
          <w:sz w:val="22"/>
          <w:szCs w:val="22"/>
          <w:lang w:val="uk-UA" w:eastAsia="ru-RU" w:bidi="ru-RU"/>
        </w:rPr>
        <w:t xml:space="preserve">листом, </w:t>
      </w:r>
      <w:r w:rsidRPr="00D85F43">
        <w:rPr>
          <w:sz w:val="22"/>
          <w:szCs w:val="22"/>
          <w:lang w:val="uk-UA"/>
        </w:rPr>
        <w:t>електронною поштою або особисто вручається кожному члену Наглядової ради протягом п'яти днів з дати складання протоколу заочного голосування.</w:t>
      </w:r>
    </w:p>
    <w:p w:rsidR="00B32524" w:rsidRPr="00D85F43" w:rsidRDefault="00B32524" w:rsidP="00425CF5">
      <w:pPr>
        <w:pStyle w:val="22"/>
        <w:numPr>
          <w:ilvl w:val="0"/>
          <w:numId w:val="36"/>
        </w:numPr>
        <w:shd w:val="clear" w:color="auto" w:fill="auto"/>
        <w:tabs>
          <w:tab w:val="left" w:pos="793"/>
        </w:tabs>
        <w:spacing w:before="0" w:after="80" w:line="240" w:lineRule="auto"/>
        <w:ind w:left="720" w:hanging="720"/>
        <w:jc w:val="both"/>
        <w:rPr>
          <w:sz w:val="22"/>
          <w:szCs w:val="22"/>
          <w:lang w:val="uk-UA"/>
        </w:rPr>
      </w:pPr>
      <w:r w:rsidRPr="00D85F43">
        <w:rPr>
          <w:sz w:val="22"/>
          <w:szCs w:val="22"/>
          <w:lang w:val="uk-UA"/>
        </w:rPr>
        <w:t>Наглядова рада може приймати рішення шляхом проведення голосування з використанням засобів телекомунікаційного зв’язку. Засідання Наглядової ради з використанням засобів телекомунікаційного зв’язку проводиться за рішенням Голови Наглядової ради, а у випадку його відсутності - за рішенням Заступника Голови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Проведення засідання Наглядової ради з використанням засобів телекомунікаційного зв’язку проводиться в порядку визначеному для заочного засідання Наглядової ради.</w:t>
      </w:r>
    </w:p>
    <w:p w:rsidR="00B32524" w:rsidRPr="00D85F43" w:rsidRDefault="00B32524" w:rsidP="00425CF5">
      <w:pPr>
        <w:pStyle w:val="22"/>
        <w:numPr>
          <w:ilvl w:val="0"/>
          <w:numId w:val="36"/>
        </w:numPr>
        <w:shd w:val="clear" w:color="auto" w:fill="auto"/>
        <w:spacing w:before="0" w:after="80" w:line="240" w:lineRule="auto"/>
        <w:ind w:left="720" w:hanging="720"/>
        <w:jc w:val="both"/>
        <w:rPr>
          <w:sz w:val="22"/>
          <w:szCs w:val="22"/>
          <w:lang w:val="uk-UA"/>
        </w:rPr>
      </w:pPr>
      <w:r w:rsidRPr="00D85F43">
        <w:rPr>
          <w:sz w:val="22"/>
          <w:szCs w:val="22"/>
          <w:lang w:val="uk-UA"/>
        </w:rPr>
        <w:t xml:space="preserve"> Про засідання Наглядової ради, крім випадків проведення заочного голосування, кожен член Наглядової ради повідомляється письмовим повідомленням особисто не менш ніж за 3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у будь-який час за умови попереднього повідомлення про це всіх членів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У повідомленні вказується дата, час та місце проведення засідання Наглядової ради та порядок денний. До повідомлення може додаватися пояснювальна записка щодо питань, включених до порядку денного засідання Наглядової ради.</w:t>
      </w:r>
    </w:p>
    <w:p w:rsidR="00B32524" w:rsidRPr="00430CB4"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До дати засідання повинні бути підготовлені та надані членам Наглядової ради всі необхідні документи та інформація, пов’язанні з питаннями порядку денного засідання Наглядової ради. Члени Наглядової ради мають право запропонувати внести додаткові питання до порядку денного засідання Наглядової ради, яке оголошено та проводиться. Такі додаткові питання підлягають </w:t>
      </w:r>
      <w:r w:rsidRPr="00430CB4">
        <w:rPr>
          <w:sz w:val="22"/>
          <w:szCs w:val="22"/>
          <w:lang w:val="uk-UA"/>
        </w:rPr>
        <w:t xml:space="preserve">внесенню до порядку денного засідання Наглядової ради, якщо за включення таких додаткових питань проголосували </w:t>
      </w:r>
      <w:r w:rsidR="00937D88" w:rsidRPr="00430CB4">
        <w:rPr>
          <w:sz w:val="22"/>
          <w:szCs w:val="22"/>
          <w:lang w:val="uk-UA"/>
        </w:rPr>
        <w:t>більшість</w:t>
      </w:r>
      <w:r w:rsidRPr="00430CB4">
        <w:rPr>
          <w:sz w:val="22"/>
          <w:szCs w:val="22"/>
          <w:lang w:val="uk-UA"/>
        </w:rPr>
        <w:t xml:space="preserve"> </w:t>
      </w:r>
      <w:r w:rsidRPr="00430CB4">
        <w:rPr>
          <w:sz w:val="22"/>
          <w:szCs w:val="22"/>
          <w:lang w:val="uk-UA" w:eastAsia="ru-RU" w:bidi="ru-RU"/>
        </w:rPr>
        <w:t>член</w:t>
      </w:r>
      <w:r w:rsidR="00937D88" w:rsidRPr="00430CB4">
        <w:rPr>
          <w:sz w:val="22"/>
          <w:szCs w:val="22"/>
          <w:lang w:val="uk-UA" w:eastAsia="ru-RU" w:bidi="ru-RU"/>
        </w:rPr>
        <w:t>ів</w:t>
      </w:r>
      <w:r w:rsidRPr="00430CB4">
        <w:rPr>
          <w:sz w:val="22"/>
          <w:szCs w:val="22"/>
          <w:lang w:val="uk-UA" w:eastAsia="ru-RU" w:bidi="ru-RU"/>
        </w:rPr>
        <w:t xml:space="preserve"> </w:t>
      </w:r>
      <w:r w:rsidRPr="00430CB4">
        <w:rPr>
          <w:sz w:val="22"/>
          <w:szCs w:val="22"/>
          <w:lang w:val="uk-UA"/>
        </w:rPr>
        <w:t>Наглядової ради.</w:t>
      </w:r>
    </w:p>
    <w:p w:rsidR="00B32524" w:rsidRPr="00430CB4" w:rsidRDefault="00B32524" w:rsidP="00425CF5">
      <w:pPr>
        <w:pStyle w:val="22"/>
        <w:numPr>
          <w:ilvl w:val="0"/>
          <w:numId w:val="36"/>
        </w:numPr>
        <w:shd w:val="clear" w:color="auto" w:fill="auto"/>
        <w:tabs>
          <w:tab w:val="left" w:pos="811"/>
        </w:tabs>
        <w:spacing w:before="0" w:after="80" w:line="240" w:lineRule="auto"/>
        <w:ind w:left="740"/>
        <w:jc w:val="both"/>
        <w:rPr>
          <w:sz w:val="22"/>
          <w:szCs w:val="22"/>
          <w:lang w:val="uk-UA"/>
        </w:rPr>
      </w:pPr>
      <w:r w:rsidRPr="00430CB4">
        <w:rPr>
          <w:sz w:val="22"/>
          <w:szCs w:val="22"/>
          <w:lang w:val="uk-UA"/>
        </w:rPr>
        <w:t>Засідання Наглядової ради є правомочним, якщо в ньому бере участь більше половини членів Наглядової ради від загального складу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430CB4">
        <w:rPr>
          <w:sz w:val="22"/>
          <w:szCs w:val="22"/>
          <w:lang w:val="uk-UA"/>
        </w:rPr>
        <w:t>У разі дострокового припинення повноважень одного чи кількох членів Наглядової ради і до обрання всього</w:t>
      </w:r>
      <w:r w:rsidRPr="00D85F43">
        <w:rPr>
          <w:sz w:val="22"/>
          <w:szCs w:val="22"/>
          <w:lang w:val="uk-UA"/>
        </w:rPr>
        <w:t xml:space="preserve">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складу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Правомочність (кворум) засідання Наглядової ради визначає Голова Наглядової ради (у випадку відсутності Голови </w:t>
      </w:r>
      <w:r w:rsidR="00D81741">
        <w:rPr>
          <w:sz w:val="22"/>
          <w:szCs w:val="22"/>
          <w:lang w:val="uk-UA"/>
        </w:rPr>
        <w:t>+</w:t>
      </w:r>
      <w:r w:rsidRPr="00D85F43">
        <w:rPr>
          <w:sz w:val="22"/>
          <w:szCs w:val="22"/>
          <w:lang w:val="uk-UA"/>
        </w:rPr>
        <w:t>Наглядової ради - Заступник Голови Наглядової ради) перед початком засідання Наглядової ради. У випадку відсутності кворуму, засідання Наглядової ради не відкривається.</w:t>
      </w:r>
    </w:p>
    <w:p w:rsidR="00B32524" w:rsidRPr="00D85F43" w:rsidRDefault="00B32524" w:rsidP="00425CF5">
      <w:pPr>
        <w:pStyle w:val="22"/>
        <w:numPr>
          <w:ilvl w:val="0"/>
          <w:numId w:val="36"/>
        </w:numPr>
        <w:shd w:val="clear" w:color="auto" w:fill="auto"/>
        <w:tabs>
          <w:tab w:val="left" w:pos="811"/>
        </w:tabs>
        <w:spacing w:before="0" w:after="80" w:line="240" w:lineRule="auto"/>
        <w:ind w:left="740"/>
        <w:jc w:val="both"/>
        <w:rPr>
          <w:sz w:val="22"/>
          <w:szCs w:val="22"/>
          <w:lang w:val="uk-UA"/>
        </w:rPr>
      </w:pPr>
      <w:r w:rsidRPr="00D85F43">
        <w:rPr>
          <w:sz w:val="22"/>
          <w:szCs w:val="22"/>
          <w:lang w:val="uk-UA"/>
        </w:rPr>
        <w:t xml:space="preserve">Рішення Наглядової ради з усіх питань приймаються більшістю від загальної кількості членів Наглядової ради. Рішення Наглядової ради на засіданні приймається, </w:t>
      </w:r>
      <w:r w:rsidRPr="00D85F43">
        <w:rPr>
          <w:sz w:val="22"/>
          <w:szCs w:val="22"/>
          <w:lang w:val="uk-UA" w:eastAsia="ru-RU" w:bidi="ru-RU"/>
        </w:rPr>
        <w:t xml:space="preserve">способом </w:t>
      </w:r>
      <w:r w:rsidRPr="00D85F43">
        <w:rPr>
          <w:sz w:val="22"/>
          <w:szCs w:val="22"/>
          <w:lang w:val="uk-UA"/>
        </w:rPr>
        <w:t xml:space="preserve">відкритого </w:t>
      </w:r>
      <w:r w:rsidRPr="00D85F43">
        <w:rPr>
          <w:sz w:val="22"/>
          <w:szCs w:val="22"/>
          <w:lang w:val="uk-UA"/>
        </w:rPr>
        <w:lastRenderedPageBreak/>
        <w:t>голосування (крім випадків заочного голосування).</w:t>
      </w:r>
    </w:p>
    <w:p w:rsidR="00B32524" w:rsidRPr="00D85F43" w:rsidRDefault="00B32524" w:rsidP="00425CF5">
      <w:pPr>
        <w:pStyle w:val="22"/>
        <w:numPr>
          <w:ilvl w:val="0"/>
          <w:numId w:val="36"/>
        </w:numPr>
        <w:shd w:val="clear" w:color="auto" w:fill="auto"/>
        <w:tabs>
          <w:tab w:val="left" w:pos="811"/>
        </w:tabs>
        <w:spacing w:before="0" w:after="80" w:line="240" w:lineRule="auto"/>
        <w:ind w:left="740"/>
        <w:jc w:val="both"/>
        <w:rPr>
          <w:sz w:val="22"/>
          <w:szCs w:val="22"/>
          <w:lang w:val="uk-UA"/>
        </w:rPr>
      </w:pPr>
      <w:r w:rsidRPr="00D85F43">
        <w:rPr>
          <w:sz w:val="22"/>
          <w:szCs w:val="22"/>
          <w:lang w:val="uk-UA"/>
        </w:rPr>
        <w:t xml:space="preserve">Всі рішення Наглядової ради оформляються протоколом, який підписується всіма присутніми на засіданні членами Наглядової ради. Протокол засідання Наглядової ради виготовляється Секретарем Наглядової ради або іншою особою, яка визначена Наглядовою радою протягом 5 (п’яти) днів з </w:t>
      </w:r>
      <w:r w:rsidRPr="00D85F43">
        <w:rPr>
          <w:sz w:val="22"/>
          <w:szCs w:val="22"/>
          <w:lang w:val="uk-UA" w:eastAsia="ru-RU" w:bidi="ru-RU"/>
        </w:rPr>
        <w:t xml:space="preserve">моменту </w:t>
      </w:r>
      <w:r w:rsidRPr="00D85F43">
        <w:rPr>
          <w:sz w:val="22"/>
          <w:szCs w:val="22"/>
          <w:lang w:val="uk-UA"/>
        </w:rPr>
        <w:t>проведення засідання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Протокол Наглядової ради може бути підписаний членами Наглядової ради з використанням електронного цифрового підпису.</w:t>
      </w:r>
    </w:p>
    <w:p w:rsidR="00B32524" w:rsidRPr="00D85F43" w:rsidRDefault="00B32524" w:rsidP="00B32524">
      <w:pPr>
        <w:pStyle w:val="22"/>
        <w:shd w:val="clear" w:color="auto" w:fill="auto"/>
        <w:spacing w:before="0" w:after="80" w:line="240" w:lineRule="auto"/>
        <w:ind w:left="1440" w:hanging="700"/>
        <w:jc w:val="both"/>
        <w:rPr>
          <w:sz w:val="22"/>
          <w:szCs w:val="22"/>
          <w:lang w:val="uk-UA"/>
        </w:rPr>
      </w:pPr>
      <w:r w:rsidRPr="00D85F43">
        <w:rPr>
          <w:sz w:val="22"/>
          <w:szCs w:val="22"/>
          <w:lang w:val="uk-UA"/>
        </w:rPr>
        <w:t>Членам Наглядової ради за вимогою надаються копії протоколів або виписки з них.</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випадку, коли у членів Наглядової ради є заперечення щодо тексту протоколу засідання Наглядової ради, такий член Наглядової ради має право викласти свої зауваження окремим листом на ім’я Голови Наглядової ради. Такі зауваження члена Наглядової ради щодо тексту протоколу підшиваються до протоколу відповідного засідання Наглядової ради Товариства та зберігаються разом з ним.</w:t>
      </w:r>
    </w:p>
    <w:p w:rsidR="00B32524" w:rsidRPr="00D85F43" w:rsidRDefault="00B32524" w:rsidP="00425CF5">
      <w:pPr>
        <w:pStyle w:val="22"/>
        <w:numPr>
          <w:ilvl w:val="0"/>
          <w:numId w:val="36"/>
        </w:numPr>
        <w:shd w:val="clear" w:color="auto" w:fill="auto"/>
        <w:tabs>
          <w:tab w:val="left" w:pos="811"/>
        </w:tabs>
        <w:spacing w:before="0" w:after="80" w:line="240" w:lineRule="auto"/>
        <w:ind w:left="740"/>
        <w:jc w:val="both"/>
        <w:rPr>
          <w:sz w:val="22"/>
          <w:szCs w:val="22"/>
          <w:lang w:val="uk-UA"/>
        </w:rPr>
      </w:pPr>
      <w:r w:rsidRPr="00D85F43">
        <w:rPr>
          <w:sz w:val="22"/>
          <w:szCs w:val="22"/>
          <w:lang w:val="uk-UA"/>
        </w:rPr>
        <w:t>Протокол засідання Наглядової ради має містити:</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повне найменування Товариства;</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час, дата та місце проведення засідання Наглядової ради;</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особи, які брали участь в засіданні;</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наявність кворуму;</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порядок денний засідання;</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питання, винесені на голосування, та підсумки голосування з кожного питання;</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основні положення виступів (за необхідності);</w:t>
      </w:r>
    </w:p>
    <w:p w:rsidR="00B32524" w:rsidRPr="00D85F43" w:rsidRDefault="00B32524" w:rsidP="00425CF5">
      <w:pPr>
        <w:pStyle w:val="22"/>
        <w:numPr>
          <w:ilvl w:val="0"/>
          <w:numId w:val="37"/>
        </w:numPr>
        <w:shd w:val="clear" w:color="auto" w:fill="auto"/>
        <w:tabs>
          <w:tab w:val="left" w:pos="1096"/>
        </w:tabs>
        <w:spacing w:before="0" w:after="80" w:line="240" w:lineRule="auto"/>
        <w:ind w:left="1440" w:hanging="700"/>
        <w:jc w:val="both"/>
        <w:rPr>
          <w:sz w:val="22"/>
          <w:szCs w:val="22"/>
          <w:lang w:val="uk-UA"/>
        </w:rPr>
      </w:pPr>
      <w:r w:rsidRPr="00D85F43">
        <w:rPr>
          <w:sz w:val="22"/>
          <w:szCs w:val="22"/>
          <w:lang w:val="uk-UA"/>
        </w:rPr>
        <w:t>рішення, прийняті Наглядовою радою.</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Один примірник протоколу засідань Наглядової ради направляється протягом 7 (семи) календарних днів з моменту його виготовлення та підписання до Директора. Другий примірник </w:t>
      </w:r>
      <w:r w:rsidRPr="00D85F43">
        <w:rPr>
          <w:sz w:val="22"/>
          <w:szCs w:val="22"/>
          <w:lang w:val="uk-UA" w:eastAsia="ru-RU" w:bidi="ru-RU"/>
        </w:rPr>
        <w:t xml:space="preserve">протоколу </w:t>
      </w:r>
      <w:r w:rsidRPr="00D85F43">
        <w:rPr>
          <w:sz w:val="22"/>
          <w:szCs w:val="22"/>
          <w:lang w:val="uk-UA"/>
        </w:rPr>
        <w:t>засідання Наглядової ради зберігається у Секретаря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eastAsia="ru-RU" w:bidi="ru-RU"/>
        </w:rPr>
        <w:t xml:space="preserve">Голова </w:t>
      </w:r>
      <w:r w:rsidRPr="00D85F43">
        <w:rPr>
          <w:sz w:val="22"/>
          <w:szCs w:val="22"/>
          <w:lang w:val="uk-UA"/>
        </w:rPr>
        <w:t>та Секретар Наглядової ради несуть персональну відповідальність за достовірність відомостей, внесених до протоколу засідання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Контроль за виконанням рішень, прийнятих Наглядовою радою, здійснює Г олова Наглядової ради або, за його дорученням, Секретар Наглядової ради або визначена </w:t>
      </w:r>
      <w:r w:rsidRPr="00D85F43">
        <w:rPr>
          <w:sz w:val="22"/>
          <w:szCs w:val="22"/>
          <w:lang w:val="uk-UA" w:eastAsia="ru-RU" w:bidi="ru-RU"/>
        </w:rPr>
        <w:t xml:space="preserve">Головою </w:t>
      </w:r>
      <w:r w:rsidRPr="00D85F43">
        <w:rPr>
          <w:sz w:val="22"/>
          <w:szCs w:val="22"/>
          <w:lang w:val="uk-UA"/>
        </w:rPr>
        <w:t>Наглядової ради особа.</w:t>
      </w:r>
    </w:p>
    <w:p w:rsidR="00B32524" w:rsidRPr="00D85F43" w:rsidRDefault="00B32524" w:rsidP="00425CF5">
      <w:pPr>
        <w:pStyle w:val="22"/>
        <w:numPr>
          <w:ilvl w:val="0"/>
          <w:numId w:val="36"/>
        </w:numPr>
        <w:shd w:val="clear" w:color="auto" w:fill="auto"/>
        <w:tabs>
          <w:tab w:val="left" w:pos="811"/>
        </w:tabs>
        <w:spacing w:before="0" w:after="80" w:line="240" w:lineRule="auto"/>
        <w:ind w:left="740"/>
        <w:jc w:val="both"/>
        <w:rPr>
          <w:sz w:val="22"/>
          <w:szCs w:val="22"/>
          <w:lang w:val="uk-UA"/>
        </w:rPr>
      </w:pPr>
      <w:r w:rsidRPr="00D85F43">
        <w:rPr>
          <w:sz w:val="22"/>
          <w:szCs w:val="22"/>
          <w:lang w:val="uk-UA"/>
        </w:rPr>
        <w:t>Протоколи засідань Наглядової ради повинні бути доступні для ознайомлення акціонерам, їх уповноваженим представникам та членам Наглядової ради.</w:t>
      </w:r>
    </w:p>
    <w:p w:rsidR="00B32524" w:rsidRPr="00D85F43" w:rsidRDefault="00B32524" w:rsidP="00425CF5">
      <w:pPr>
        <w:pStyle w:val="22"/>
        <w:numPr>
          <w:ilvl w:val="0"/>
          <w:numId w:val="28"/>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На засіданні Наглядової ради кожний член Наглядової ради має один голос.</w:t>
      </w:r>
    </w:p>
    <w:p w:rsidR="00B32524" w:rsidRPr="00D85F43" w:rsidRDefault="00B32524" w:rsidP="00425CF5">
      <w:pPr>
        <w:pStyle w:val="22"/>
        <w:numPr>
          <w:ilvl w:val="0"/>
          <w:numId w:val="28"/>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Члени Наглядової ради мають право:</w:t>
      </w:r>
    </w:p>
    <w:p w:rsidR="00B32524" w:rsidRPr="00D85F43" w:rsidRDefault="00172AFF" w:rsidP="00425CF5">
      <w:pPr>
        <w:pStyle w:val="22"/>
        <w:numPr>
          <w:ilvl w:val="0"/>
          <w:numId w:val="38"/>
        </w:numPr>
        <w:shd w:val="clear" w:color="auto" w:fill="auto"/>
        <w:tabs>
          <w:tab w:val="left" w:pos="1446"/>
        </w:tabs>
        <w:spacing w:before="0" w:after="80" w:line="240" w:lineRule="auto"/>
        <w:ind w:left="1440" w:hanging="700"/>
        <w:jc w:val="both"/>
        <w:rPr>
          <w:sz w:val="22"/>
          <w:szCs w:val="22"/>
          <w:lang w:val="uk-UA"/>
        </w:rPr>
      </w:pPr>
      <w:r w:rsidRPr="00D85F43">
        <w:rPr>
          <w:sz w:val="22"/>
          <w:szCs w:val="22"/>
          <w:lang w:val="uk-UA"/>
        </w:rPr>
        <w:t xml:space="preserve">Для </w:t>
      </w:r>
      <w:r w:rsidR="00B32524" w:rsidRPr="00D85F43">
        <w:rPr>
          <w:sz w:val="22"/>
          <w:szCs w:val="22"/>
          <w:lang w:val="uk-UA"/>
        </w:rPr>
        <w:t>виконання функцій члена Наглядової ради</w:t>
      </w:r>
      <w:r w:rsidRPr="00D85F43">
        <w:rPr>
          <w:sz w:val="22"/>
          <w:szCs w:val="22"/>
          <w:lang w:val="uk-UA"/>
        </w:rPr>
        <w:t xml:space="preserve"> отримувати будь-яку інформацію відносно Товариства</w:t>
      </w:r>
      <w:r w:rsidR="00B32524" w:rsidRPr="00D85F43">
        <w:rPr>
          <w:sz w:val="22"/>
          <w:szCs w:val="22"/>
          <w:lang w:val="uk-UA"/>
        </w:rPr>
        <w:t>.</w:t>
      </w:r>
    </w:p>
    <w:p w:rsidR="00B32524" w:rsidRPr="00D85F43" w:rsidRDefault="00B32524" w:rsidP="00425CF5">
      <w:pPr>
        <w:pStyle w:val="22"/>
        <w:numPr>
          <w:ilvl w:val="0"/>
          <w:numId w:val="38"/>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Вносити письмові пропозиції з формування плану роботи Наглядової ради, порядку денного засідань Наглядової ради.</w:t>
      </w:r>
    </w:p>
    <w:p w:rsidR="00B32524" w:rsidRPr="00D85F43" w:rsidRDefault="00B32524" w:rsidP="00425CF5">
      <w:pPr>
        <w:pStyle w:val="22"/>
        <w:numPr>
          <w:ilvl w:val="0"/>
          <w:numId w:val="38"/>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t>Висловлювати письмовому незгоду з рішеннями Наглядової ради.</w:t>
      </w:r>
    </w:p>
    <w:p w:rsidR="00B32524" w:rsidRPr="00D85F43" w:rsidRDefault="00B32524" w:rsidP="00425CF5">
      <w:pPr>
        <w:pStyle w:val="22"/>
        <w:numPr>
          <w:ilvl w:val="0"/>
          <w:numId w:val="38"/>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t>Ініціювати скликання засідання Наглядової ради.</w:t>
      </w:r>
    </w:p>
    <w:p w:rsidR="00B32524" w:rsidRPr="00D85F43" w:rsidRDefault="00B32524" w:rsidP="00425CF5">
      <w:pPr>
        <w:pStyle w:val="22"/>
        <w:numPr>
          <w:ilvl w:val="0"/>
          <w:numId w:val="38"/>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Вносити пропозиції, обговорювати та голосувати з питань порядку денного засідань Наглядової ради.</w:t>
      </w:r>
    </w:p>
    <w:p w:rsidR="00B32524" w:rsidRPr="00D85F43" w:rsidRDefault="00B32524" w:rsidP="00425CF5">
      <w:pPr>
        <w:pStyle w:val="22"/>
        <w:numPr>
          <w:ilvl w:val="0"/>
          <w:numId w:val="38"/>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Ознайомлюватися з протоколами засідань Наглядової ради, Ревізійної комісії, протоколами нарад, наказами та розпорядженнями Директора.</w:t>
      </w:r>
    </w:p>
    <w:p w:rsidR="00B32524" w:rsidRPr="00D85F43" w:rsidRDefault="00B32524" w:rsidP="00425CF5">
      <w:pPr>
        <w:pStyle w:val="22"/>
        <w:numPr>
          <w:ilvl w:val="0"/>
          <w:numId w:val="38"/>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Добровільно скласти свої повноваження члена Наглядової ради, передчасно попередивши про це Товариство не менш ніж за 14 (чотирнадцять) днів.</w:t>
      </w:r>
    </w:p>
    <w:p w:rsidR="00B32524" w:rsidRPr="00D85F43" w:rsidRDefault="00B32524" w:rsidP="00425CF5">
      <w:pPr>
        <w:pStyle w:val="22"/>
        <w:numPr>
          <w:ilvl w:val="0"/>
          <w:numId w:val="38"/>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Отримувати винагороду та компенсації, пов’язані з виконанням повноважень члена Наглядової ради.</w:t>
      </w:r>
    </w:p>
    <w:p w:rsidR="00B32524" w:rsidRPr="00D85F43" w:rsidRDefault="00B32524" w:rsidP="00425CF5">
      <w:pPr>
        <w:pStyle w:val="22"/>
        <w:numPr>
          <w:ilvl w:val="0"/>
          <w:numId w:val="39"/>
        </w:numPr>
        <w:shd w:val="clear" w:color="auto" w:fill="auto"/>
        <w:tabs>
          <w:tab w:val="left" w:pos="793"/>
        </w:tabs>
        <w:spacing w:before="0" w:after="80" w:line="240" w:lineRule="auto"/>
        <w:ind w:left="740"/>
        <w:jc w:val="both"/>
        <w:rPr>
          <w:sz w:val="22"/>
          <w:szCs w:val="22"/>
          <w:lang w:val="uk-UA"/>
        </w:rPr>
      </w:pPr>
      <w:r w:rsidRPr="00D85F43">
        <w:rPr>
          <w:sz w:val="22"/>
          <w:szCs w:val="22"/>
          <w:lang w:val="uk-UA"/>
        </w:rPr>
        <w:t>Члени Наглядової ради мають інші права, встановлені чинним законодавством України та цим Статутом.</w:t>
      </w:r>
    </w:p>
    <w:p w:rsidR="00B32524" w:rsidRPr="00D85F43" w:rsidRDefault="00B32524" w:rsidP="00425CF5">
      <w:pPr>
        <w:pStyle w:val="22"/>
        <w:numPr>
          <w:ilvl w:val="0"/>
          <w:numId w:val="28"/>
        </w:numPr>
        <w:shd w:val="clear" w:color="auto" w:fill="auto"/>
        <w:tabs>
          <w:tab w:val="left" w:pos="691"/>
        </w:tabs>
        <w:spacing w:before="0" w:after="80" w:line="240" w:lineRule="auto"/>
        <w:ind w:left="740"/>
        <w:jc w:val="both"/>
        <w:rPr>
          <w:sz w:val="22"/>
          <w:szCs w:val="22"/>
          <w:lang w:val="uk-UA"/>
        </w:rPr>
      </w:pPr>
      <w:r w:rsidRPr="00D85F43">
        <w:rPr>
          <w:sz w:val="22"/>
          <w:szCs w:val="22"/>
          <w:lang w:val="uk-UA"/>
        </w:rPr>
        <w:t>Член Наглядової ради зобов’язаний:</w:t>
      </w:r>
    </w:p>
    <w:p w:rsidR="00B32524" w:rsidRPr="00D85F43" w:rsidRDefault="00B32524" w:rsidP="00425CF5">
      <w:pPr>
        <w:pStyle w:val="22"/>
        <w:numPr>
          <w:ilvl w:val="0"/>
          <w:numId w:val="40"/>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lastRenderedPageBreak/>
        <w:t>Діяти в межах своїх повноважень відповідно до цілей, принципів та завдань Наглядової ради.</w:t>
      </w:r>
    </w:p>
    <w:p w:rsidR="00B32524" w:rsidRPr="00D85F43" w:rsidRDefault="00B32524" w:rsidP="00425CF5">
      <w:pPr>
        <w:pStyle w:val="22"/>
        <w:numPr>
          <w:ilvl w:val="0"/>
          <w:numId w:val="40"/>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Особисто бути присутнім на засіданнях Наглядової ради, за виключенням випадків, передбачених цим Статутом, а також випадків, коли присутність члена Наглядової ради неможлива з поважних причин.</w:t>
      </w:r>
    </w:p>
    <w:p w:rsidR="00B32524" w:rsidRPr="00D85F43" w:rsidRDefault="00B32524" w:rsidP="00425CF5">
      <w:pPr>
        <w:pStyle w:val="22"/>
        <w:numPr>
          <w:ilvl w:val="0"/>
          <w:numId w:val="40"/>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Завчасно повідомляти Наглядову раду про неможливість своєї участі у засіданнях Наглядової ради.</w:t>
      </w:r>
    </w:p>
    <w:p w:rsidR="00B32524" w:rsidRPr="00D85F43" w:rsidRDefault="00B32524" w:rsidP="00425CF5">
      <w:pPr>
        <w:pStyle w:val="22"/>
        <w:numPr>
          <w:ilvl w:val="0"/>
          <w:numId w:val="40"/>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Під час голосування з питань порядку денного засідань Наглядової ради приймати виважені рішення, для чого вивчати всю необхідну інформацію та матеріали, надані до засідання Наглядової ради.</w:t>
      </w:r>
    </w:p>
    <w:p w:rsidR="00B32524" w:rsidRPr="00D85F43" w:rsidRDefault="00B32524" w:rsidP="00425CF5">
      <w:pPr>
        <w:pStyle w:val="22"/>
        <w:numPr>
          <w:ilvl w:val="0"/>
          <w:numId w:val="40"/>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 xml:space="preserve">Оцінювати ризики та несприятливі наслідки при прийнятті рішень, в тому числі при голосуванні з питань </w:t>
      </w:r>
      <w:r w:rsidRPr="00D85F43">
        <w:rPr>
          <w:sz w:val="22"/>
          <w:szCs w:val="22"/>
          <w:lang w:val="uk-UA" w:eastAsia="ru-RU" w:bidi="ru-RU"/>
        </w:rPr>
        <w:t xml:space="preserve">порядку </w:t>
      </w:r>
      <w:r w:rsidRPr="00D85F43">
        <w:rPr>
          <w:sz w:val="22"/>
          <w:szCs w:val="22"/>
          <w:lang w:val="uk-UA"/>
        </w:rPr>
        <w:t>денного засідань Наглядової ради.</w:t>
      </w:r>
    </w:p>
    <w:p w:rsidR="00B32524" w:rsidRPr="00D85F43" w:rsidRDefault="00B32524" w:rsidP="00425CF5">
      <w:pPr>
        <w:pStyle w:val="22"/>
        <w:numPr>
          <w:ilvl w:val="0"/>
          <w:numId w:val="40"/>
        </w:numPr>
        <w:shd w:val="clear" w:color="auto" w:fill="auto"/>
        <w:tabs>
          <w:tab w:val="left" w:pos="1442"/>
        </w:tabs>
        <w:spacing w:before="0" w:after="80" w:line="240" w:lineRule="auto"/>
        <w:ind w:left="1440" w:hanging="700"/>
        <w:jc w:val="both"/>
        <w:rPr>
          <w:sz w:val="22"/>
          <w:szCs w:val="22"/>
          <w:lang w:val="uk-UA"/>
        </w:rPr>
      </w:pPr>
      <w:r w:rsidRPr="00D85F43">
        <w:rPr>
          <w:sz w:val="22"/>
          <w:szCs w:val="22"/>
          <w:lang w:val="uk-UA"/>
        </w:rPr>
        <w:t>Не розголошувати та не використовувати в особистих цілях або в інтересах третіх осіб конфіденційну, комерційну та/або службову інформацію Товариства, а також інформацію про діяльність Товариства, розголошення або використання якої може призвести до негативних наслідків у господарській діяльності Товариства, мати наслідком погіршення ділової репутації Товариства або суперечити інтересам Товариства, за винятком випадків, передбачених чинним законодавством України.</w:t>
      </w:r>
    </w:p>
    <w:p w:rsidR="00B32524" w:rsidRPr="00D85F43" w:rsidRDefault="00B32524" w:rsidP="00425CF5">
      <w:pPr>
        <w:pStyle w:val="22"/>
        <w:numPr>
          <w:ilvl w:val="0"/>
          <w:numId w:val="40"/>
        </w:numPr>
        <w:shd w:val="clear" w:color="auto" w:fill="auto"/>
        <w:tabs>
          <w:tab w:val="left" w:pos="1442"/>
        </w:tabs>
        <w:spacing w:before="0" w:after="80" w:line="240" w:lineRule="auto"/>
        <w:ind w:left="740" w:firstLine="0"/>
        <w:jc w:val="both"/>
        <w:rPr>
          <w:sz w:val="22"/>
          <w:szCs w:val="22"/>
          <w:lang w:val="uk-UA"/>
        </w:rPr>
      </w:pPr>
      <w:r w:rsidRPr="00D85F43">
        <w:rPr>
          <w:sz w:val="22"/>
          <w:szCs w:val="22"/>
          <w:lang w:val="uk-UA"/>
        </w:rPr>
        <w:t>Виконувати рішення, прийняті Загальними зборами та/або Наглядовою радою.</w:t>
      </w:r>
    </w:p>
    <w:p w:rsidR="00B32524" w:rsidRPr="00D85F43" w:rsidRDefault="00B32524" w:rsidP="00425CF5">
      <w:pPr>
        <w:pStyle w:val="22"/>
        <w:numPr>
          <w:ilvl w:val="0"/>
          <w:numId w:val="28"/>
        </w:numPr>
        <w:shd w:val="clear" w:color="auto" w:fill="auto"/>
        <w:tabs>
          <w:tab w:val="left" w:pos="691"/>
        </w:tabs>
        <w:spacing w:before="0" w:after="80" w:line="240" w:lineRule="auto"/>
        <w:ind w:left="740"/>
        <w:jc w:val="both"/>
        <w:rPr>
          <w:sz w:val="22"/>
          <w:szCs w:val="22"/>
          <w:lang w:val="uk-UA"/>
        </w:rPr>
      </w:pPr>
      <w:r w:rsidRPr="00D85F43">
        <w:rPr>
          <w:sz w:val="22"/>
          <w:szCs w:val="22"/>
          <w:lang w:val="uk-UA"/>
        </w:rPr>
        <w:t>Винагорода членів Наглядової ради та компенсація їх витрат здійснюється відповідно до договору з членом Наглядової ради.</w:t>
      </w:r>
      <w:r w:rsidR="00A3679C" w:rsidRPr="00D85F43">
        <w:rPr>
          <w:sz w:val="22"/>
          <w:szCs w:val="22"/>
          <w:lang w:val="uk-UA" w:eastAsia="ru-RU"/>
        </w:rPr>
        <w:t xml:space="preserve"> Такий договір може бути оплатним або безоплатним.</w:t>
      </w:r>
    </w:p>
    <w:p w:rsidR="00B32524" w:rsidRPr="00D85F43" w:rsidRDefault="00B32524" w:rsidP="00425CF5">
      <w:pPr>
        <w:pStyle w:val="22"/>
        <w:numPr>
          <w:ilvl w:val="0"/>
          <w:numId w:val="28"/>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Наглядова рада може обрати Корпоративного секретаря.</w:t>
      </w:r>
    </w:p>
    <w:p w:rsidR="00B32524" w:rsidRPr="00D85F43" w:rsidRDefault="00B32524" w:rsidP="00425CF5">
      <w:pPr>
        <w:pStyle w:val="22"/>
        <w:numPr>
          <w:ilvl w:val="0"/>
          <w:numId w:val="28"/>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Організаційно-технічне забезпечення діяльності Наглядової ради покладається на Директора, якщо рішенням Наглядової ради для цього не визначено іншу особу чи орган Товариства, у тому числі Корпоративного секретаря.</w:t>
      </w:r>
    </w:p>
    <w:p w:rsidR="00B32524" w:rsidRPr="00D85F43" w:rsidRDefault="00B32524" w:rsidP="00425CF5">
      <w:pPr>
        <w:pStyle w:val="22"/>
        <w:numPr>
          <w:ilvl w:val="0"/>
          <w:numId w:val="28"/>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Корпоративний секретар є особою, яка відповідає за взаємодію Товариства з акціонерами, органами управління Товариства та інвесторами. Корпоративний секретар обирається та відзивається Наглядовою радою за пропозицією Голови Наглядової ради.</w:t>
      </w:r>
    </w:p>
    <w:p w:rsidR="00B32524" w:rsidRPr="00D85F43" w:rsidRDefault="00B32524" w:rsidP="00425CF5">
      <w:pPr>
        <w:pStyle w:val="22"/>
        <w:numPr>
          <w:ilvl w:val="0"/>
          <w:numId w:val="28"/>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Повноваження, функції, права та обов’язки Корпоративного секретаря, а також кваліфікаційні вимоги до особи, яка обирається Корпоративним секретарем, порядок призначення та відзиву з посади Корпоративного секретаря, його винагороди, відповідальності та інші питання діяльності Корпоративного секретаря Товариства визначаються рішенням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Наглядова рада, Директор, Ревізійна комісія та інші органи й посадові особи Товариства зобов’язані надавати Корпоративному секретарю на його вимогу вчасну та достовірну інформацію, необхідну для виконання покладених на нього обов’язків.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До обрання Наглядовою радою Корпоративного секретаря взаємодію Товариства з акціонерами та/або інвесторами забезпечує Директор через підпорядковані йому підрозділи та/або посадових осіб.</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p>
    <w:p w:rsidR="00B32524" w:rsidRPr="00D85F43" w:rsidRDefault="00B32524" w:rsidP="00425CF5">
      <w:pPr>
        <w:numPr>
          <w:ilvl w:val="0"/>
          <w:numId w:val="41"/>
        </w:numPr>
        <w:spacing w:after="80"/>
        <w:jc w:val="center"/>
        <w:rPr>
          <w:i/>
          <w:color w:val="auto"/>
          <w:sz w:val="22"/>
          <w:szCs w:val="22"/>
        </w:rPr>
      </w:pPr>
      <w:r w:rsidRPr="00D85F43">
        <w:rPr>
          <w:rStyle w:val="51"/>
          <w:rFonts w:eastAsia="Arial Unicode MS"/>
          <w:bCs w:val="0"/>
          <w:i/>
          <w:color w:val="auto"/>
          <w:sz w:val="22"/>
          <w:szCs w:val="22"/>
        </w:rPr>
        <w:t>ВИКОНАВЧИЙ ОРГАН ТОВАРИСТВА</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Керівництво поточною діяльністю Товариства здійснює одноосібний Виконавчий орган Товариства - Директор.</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Обирання та припинення повноважень (звільнення) Директора здійснюється Наглядовою радою.</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Директор підзвітний Загальним зборам і Наглядовій раді, організовує виконання їх рішень.</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Директором може бути будь-яка фізична особа, яка має повну цивільну дієздатність і не є членом Наглядової ради чи Ревізійної комісії.</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Прийняття Наглядовою радою рішення про обрання особи на посаду Директора є підставою для укладення з особою, обраною на вказану посаду трудового договору (контракту) із Товариством. Посадові повноваження особи, обраної на посаду Директора, дійсні з моменту її обрання, якщо інше не встановлено у відповідному рішенні Наглядової ради. Особа, обрана на посаду Директора здійснює свої повноваження на підставі цього Статуту та укладеного з нею трудового договору (контракту).</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 xml:space="preserve">Контракт з Директором укладає (підписує) та/або розриває (припиняє) від імені Товариства - </w:t>
      </w:r>
      <w:r w:rsidRPr="00D85F43">
        <w:rPr>
          <w:sz w:val="22"/>
          <w:szCs w:val="22"/>
          <w:lang w:val="uk-UA"/>
        </w:rPr>
        <w:lastRenderedPageBreak/>
        <w:t>Наглядова рада.</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Від імені Товар</w:t>
      </w:r>
      <w:r w:rsidR="009A076C" w:rsidRPr="00D85F43">
        <w:rPr>
          <w:sz w:val="22"/>
          <w:szCs w:val="22"/>
          <w:lang w:val="uk-UA"/>
        </w:rPr>
        <w:t>иства такий контракт підписує Г</w:t>
      </w:r>
      <w:r w:rsidRPr="00D85F43">
        <w:rPr>
          <w:sz w:val="22"/>
          <w:szCs w:val="22"/>
          <w:lang w:val="uk-UA"/>
        </w:rPr>
        <w:t>олова Наглядової ради чи особа, уповноважена на таке підписання Наглядовою радою.</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Директор може бути відсторонений від здійснення повноважень за рішенням Наглядової ради.</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У разі прийняття рішення про відсторонення від здійснення повноважень Директора, Наглядова рада одночасно приймає рішення про призначення Директора або особи, яка тимчасово здійснюватиме повноваження відстороненого Директора. З метою врегулювання повноважень та умов оплати праці особи, яка тимчасово здійснює повноваження Директора, Наглядова рада має право укладати з такою особою трудовий договір (контракт), подібний до трудового договору (контракту), який укладений або був би укладений з Директором.</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Особа, що виконує повноваження Директора, має такий же обсяг прав і обов’язків, та несе таку ж відповідальність що і Директор.</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Наглядова рада має право у будь-який момент прийняти рішення про припинення повноважень (звільнити) Директора та розірвання з ним трудових відносин, а також трудового контракту, або рішення про відсторонення Директора. Таке рішення Наглядова рада має право прийняти незалежно від строку перебування обраної особи на посаді Директора.</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Повноваження особи, яка була обрана на посаду Директора, припиняються в момент прийняття Наглядовою радою рішення про припинення повноважень (звільнення) Директора, якщо інше не встановлено у відповідному рішенні Наглядової ради. Наслідком прийняття Наглядовою радою рішення про припинення повноважень (звільнення) Директора є розірвання з ним трудового договору (контракту) та припинення трудових відносин із Товариством.</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Повноваження особи, обраної на посаду Директора припиняються достроково у разі:</w:t>
      </w:r>
    </w:p>
    <w:p w:rsidR="00B32524" w:rsidRPr="00D85F43" w:rsidRDefault="00B32524" w:rsidP="00425CF5">
      <w:pPr>
        <w:pStyle w:val="22"/>
        <w:numPr>
          <w:ilvl w:val="0"/>
          <w:numId w:val="42"/>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Складання повноважень за особистою заявою особи, обраної на посаду Директора, за умови письмового повідомлення про це Наглядової ради не менш ніж за 14 (чотирнадцять) днів, або в коротший строк за згодою Наглядової ради.</w:t>
      </w:r>
    </w:p>
    <w:p w:rsidR="00B32524" w:rsidRPr="00D85F43" w:rsidRDefault="00B32524" w:rsidP="00425CF5">
      <w:pPr>
        <w:pStyle w:val="22"/>
        <w:numPr>
          <w:ilvl w:val="0"/>
          <w:numId w:val="42"/>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Неможливості виконання особою обов’язків та здійснення повноважень Директора за станом здоров’я.</w:t>
      </w:r>
    </w:p>
    <w:p w:rsidR="00B32524" w:rsidRPr="00D85F43" w:rsidRDefault="00B32524" w:rsidP="00425CF5">
      <w:pPr>
        <w:pStyle w:val="22"/>
        <w:numPr>
          <w:ilvl w:val="0"/>
          <w:numId w:val="42"/>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 разі набрання законної сили вироку чи рішення суду, яким особу засуджено до покарання, що виключає можливість виконання нею обов’язків та здійснення повноважень Директора.</w:t>
      </w:r>
    </w:p>
    <w:p w:rsidR="00B32524" w:rsidRPr="00D85F43" w:rsidRDefault="00B32524" w:rsidP="00425CF5">
      <w:pPr>
        <w:pStyle w:val="22"/>
        <w:numPr>
          <w:ilvl w:val="0"/>
          <w:numId w:val="42"/>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 разі смерті, визнання недієздатним, обмежено дієздатним, безвісно відсутнім, померлим особи, яка була обрана на посаду Директора.</w:t>
      </w:r>
    </w:p>
    <w:p w:rsidR="00B32524" w:rsidRPr="00D85F43" w:rsidRDefault="00B32524" w:rsidP="00425CF5">
      <w:pPr>
        <w:pStyle w:val="22"/>
        <w:numPr>
          <w:ilvl w:val="0"/>
          <w:numId w:val="42"/>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 підставах додатково визначених у трудовому договорі (контракті) Товариства із особою, обраною на посаду Директора.</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До компетенції Директора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сфері діяльності Товариства, крім питань та дій, що належать до компетенції Загальних зборів, Наглядової ради та Ревізійної комісії, в тому числі і виключної компетенції цих органів.</w:t>
      </w:r>
    </w:p>
    <w:p w:rsidR="00B32524" w:rsidRPr="00D85F43" w:rsidRDefault="00B32524" w:rsidP="00425CF5">
      <w:pPr>
        <w:pStyle w:val="22"/>
        <w:numPr>
          <w:ilvl w:val="1"/>
          <w:numId w:val="41"/>
        </w:numPr>
        <w:shd w:val="clear" w:color="auto" w:fill="auto"/>
        <w:tabs>
          <w:tab w:val="left" w:pos="685"/>
        </w:tabs>
        <w:spacing w:before="0" w:after="80" w:line="240" w:lineRule="auto"/>
        <w:ind w:left="720" w:hanging="720"/>
        <w:jc w:val="both"/>
        <w:rPr>
          <w:sz w:val="22"/>
          <w:szCs w:val="22"/>
          <w:lang w:val="uk-UA"/>
        </w:rPr>
      </w:pPr>
      <w:r w:rsidRPr="00D85F43">
        <w:rPr>
          <w:sz w:val="22"/>
          <w:szCs w:val="22"/>
          <w:lang w:val="uk-UA"/>
        </w:rPr>
        <w:t>Компетенція Директора:</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Здійснює керівництво та вирішує всі питання поточної діяльності Товариства, крім тих, що чинним законодавством, Статутом та рішеннями Загальних зборів віднесені до компетенції Загальних зборів та/або Наглядової ради.</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Розробляє та надає на розгляд й затвердження Наглядовій раді ключові техніко-економічні показники ефективності роботи Товариства, річні та перспективні фінансові плани (бюджети), річні та перспективні інвестиційні плани, інші плани Товариства, готує та надає звіти про їх виконання.</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Забезпечує виконання затверджених Наглядовою радою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Реалізує фінансову, інвестиційну, інноваційну, технічну та цінову політику Товариства.</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Виконує рішення Загальних зборів та рішення Наглядової ради, звітує про їх </w:t>
      </w:r>
      <w:r w:rsidRPr="00D85F43">
        <w:rPr>
          <w:sz w:val="22"/>
          <w:szCs w:val="22"/>
          <w:lang w:val="uk-UA"/>
        </w:rPr>
        <w:lastRenderedPageBreak/>
        <w:t>виконання.</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 вимогу Наглядової ради готує та надає звіти з окремих питань своєї діяльності.</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За погодженням Наглядової ради приймає рішення про напрямки та порядок використання коштів фондів (крім фонду сплати дивідендів) з урахуванням обмежень, встановлених цим </w:t>
      </w:r>
      <w:r w:rsidRPr="00D85F43">
        <w:rPr>
          <w:sz w:val="22"/>
          <w:szCs w:val="22"/>
          <w:lang w:val="uk-UA" w:eastAsia="ru-RU" w:bidi="ru-RU"/>
        </w:rPr>
        <w:t>Статутом.</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Розробляє та затверджує будь-які локальні нормативні акти Товариства, за винятком тих, затвердження яких віднесено до компетенції Загальних зборів та/або Наглядової ради.</w:t>
      </w:r>
    </w:p>
    <w:p w:rsidR="00B32524" w:rsidRPr="00D85F43" w:rsidRDefault="00B32524" w:rsidP="00425CF5">
      <w:pPr>
        <w:pStyle w:val="22"/>
        <w:numPr>
          <w:ilvl w:val="0"/>
          <w:numId w:val="43"/>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Виконує рішення Наглядової ради про скликання та проведення Загальних зборів відповідно до положень чинного законодавства та цього Статуту. Надає пропозиції Наглядовій раді щодо скликання Загальних зборів та доповнення порядку денного Загальних зборів та проектів рішень Загальних зборів. </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Приймає рішення про прийняття на роботу в Товариство та звільнення з роботи працівників Товариства, а також вирішує інші питання трудових відносин із працівниками Товариства.</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Приймає рішення про заохочення (за виключенням прийняття рішень щодо заохочення Директора) та накладення стягнень на працівників Товариства. </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Організує розробку та надає на затвердження Наглядовій раді пропозиції щодо організаційної структури Товариства та її зміни, затверджує штатний розпис Товариства та посадові оклади працівників Товариства (за виключенням посадового окладу Д</w:t>
      </w:r>
      <w:r w:rsidRPr="00D85F43">
        <w:rPr>
          <w:sz w:val="22"/>
          <w:szCs w:val="22"/>
          <w:lang w:val="uk-UA" w:eastAsia="ru-RU" w:bidi="ru-RU"/>
        </w:rPr>
        <w:t>иректора</w:t>
      </w:r>
      <w:r w:rsidRPr="00D85F43">
        <w:rPr>
          <w:sz w:val="22"/>
          <w:szCs w:val="22"/>
          <w:lang w:val="uk-UA"/>
        </w:rPr>
        <w:t>) згідно з затвердженою Наглядовою радою організаційною структурою Товариства; затверджує організаційну структуру та штатний розпис відокремлених підрозділів Товариства.</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За погодженням із Наглядовою радою приймає рішення щодо призначення та звільнення керівників дочірніх підприємств, філій, представництв, відділень, інш</w:t>
      </w:r>
      <w:r w:rsidR="00111701" w:rsidRPr="00D85F43">
        <w:rPr>
          <w:sz w:val="22"/>
          <w:szCs w:val="22"/>
          <w:lang w:val="uk-UA"/>
        </w:rPr>
        <w:t>их відокремлених підрозділів,</w:t>
      </w:r>
      <w:r w:rsidRPr="00D85F43">
        <w:rPr>
          <w:sz w:val="22"/>
          <w:szCs w:val="22"/>
          <w:lang w:val="uk-UA"/>
        </w:rPr>
        <w:t xml:space="preserve"> щодо призначення та звільнення керівників виробничих структурних підрозділів та функціональних структурних підрозділів Товариства.</w:t>
      </w:r>
    </w:p>
    <w:p w:rsidR="00B32524" w:rsidRPr="00D85F43" w:rsidRDefault="00F5472B"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За погодженням із Наглядовою радою визначає </w:t>
      </w:r>
      <w:r w:rsidR="00B32524" w:rsidRPr="00D85F43">
        <w:rPr>
          <w:sz w:val="22"/>
          <w:szCs w:val="22"/>
          <w:lang w:val="uk-UA"/>
        </w:rPr>
        <w:t>умови оплати праці керівників дочірніх підприємств, філій, представництв, відділень, інших відокремлених підрозділів, виробничих структурних підрозділів та функціональних структурних підрозділів Товариства.</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Приймає рішення про притягнення до майнової відповідальності керівників дочірніх підприємств, філій, представництв, відділень, інших відокремлених підрозділів та структурних підрозділів Товариства.</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Приймає рішення про вчинення правочинів, підписання (укладання), зміну та розірвання договорів (угод, контрактів), за винятком </w:t>
      </w:r>
      <w:r w:rsidRPr="00D85F43">
        <w:rPr>
          <w:sz w:val="22"/>
          <w:szCs w:val="22"/>
          <w:lang w:val="uk-UA" w:eastAsia="ru-RU" w:bidi="ru-RU"/>
        </w:rPr>
        <w:t xml:space="preserve">тих </w:t>
      </w:r>
      <w:r w:rsidRPr="00D85F43">
        <w:rPr>
          <w:sz w:val="22"/>
          <w:szCs w:val="22"/>
          <w:lang w:val="uk-UA"/>
        </w:rPr>
        <w:t>правочинів, на вчинення яких відповідно до цього Статуту та/або чинного законодавства України потрібно одержати обов’язкове рішення (дозвіл) Загальних зборів або рішення (дозвіл) Наглядової ради на їх вчинення.</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Організовує та здійснює дії щодо розміщення Товариством інших цінних паперів, крім акцій, щодо розміщення яких було прийнято рішення Наглядової ради або Загальних зборів.</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Після отримання дозволу Наглядової ради організовує та здійснює дії щодо участі у створенні і діяльності інших юридичних осіб, а також про вихід з них, участь (вступ, вихід або заснування) Товариства в об’єднаннях юридичних осіб, а також здійснює участь у діяльності органів управління юридичних осіб, корпоративними правами яких володіє Товариство.</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Після отримання згоди Наглядової ради, приймає рішення щодо укладання правочинів стосовно відчуження та/або придбання, набуття у власність іншим способом будь -яких корпоративних прав інших юридичних осіб.</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Приймає рішення щодо організації та ведення діловодства в Товаристві.</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З урахуванням вимог цього Статуту приймає рішення про видачу довіреності від імені Товариства іншим особам для представлення та захисту прав та інтересів Товариства перед третіми особами, вчинення правочинів, підписування договорів (угод, контрактів) та інших документів, в тому числі й тих, рішення про укладання (оформлення) та/або погодження (затвердження) яких прийняті Загальними зборами </w:t>
      </w:r>
      <w:r w:rsidRPr="00D85F43">
        <w:rPr>
          <w:sz w:val="22"/>
          <w:szCs w:val="22"/>
          <w:lang w:val="uk-UA"/>
        </w:rPr>
        <w:lastRenderedPageBreak/>
        <w:t>та/або Наглядовою радою.</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Затверджує інструкції та положення про виробничі та функціональні с</w:t>
      </w:r>
      <w:r w:rsidR="00BA13F1" w:rsidRPr="00D85F43">
        <w:rPr>
          <w:sz w:val="22"/>
          <w:szCs w:val="22"/>
          <w:lang w:val="uk-UA"/>
        </w:rPr>
        <w:t>труктурні підрозділи Товариства після отримання згоди Наглядової ради.</w:t>
      </w:r>
    </w:p>
    <w:p w:rsidR="00B32524" w:rsidRPr="00D85F43" w:rsidRDefault="00DB1AA5"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За погодженням із Наглядовою радою приймає </w:t>
      </w:r>
      <w:r w:rsidR="00B32524" w:rsidRPr="00D85F43">
        <w:rPr>
          <w:sz w:val="22"/>
          <w:szCs w:val="22"/>
          <w:lang w:val="uk-UA"/>
        </w:rPr>
        <w:t>рішення щодо виконання Товариством своїх зобов'язань перед контрагентами і третіми особами.</w:t>
      </w:r>
    </w:p>
    <w:p w:rsidR="00B32524" w:rsidRPr="00D85F43" w:rsidRDefault="00B32524"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Забезпечує ефективне використання активів Товариства.</w:t>
      </w:r>
    </w:p>
    <w:p w:rsidR="00B32524" w:rsidRPr="00D85F43" w:rsidRDefault="00355D2B" w:rsidP="00425CF5">
      <w:pPr>
        <w:pStyle w:val="22"/>
        <w:numPr>
          <w:ilvl w:val="0"/>
          <w:numId w:val="43"/>
        </w:numPr>
        <w:shd w:val="clear" w:color="auto" w:fill="auto"/>
        <w:tabs>
          <w:tab w:val="left" w:pos="1419"/>
        </w:tabs>
        <w:spacing w:before="0" w:after="80" w:line="240" w:lineRule="auto"/>
        <w:ind w:left="1420" w:hanging="700"/>
        <w:jc w:val="both"/>
        <w:rPr>
          <w:sz w:val="22"/>
          <w:szCs w:val="22"/>
          <w:lang w:val="uk-UA"/>
        </w:rPr>
      </w:pPr>
      <w:r w:rsidRPr="00D85F43">
        <w:rPr>
          <w:sz w:val="22"/>
          <w:szCs w:val="22"/>
          <w:lang w:val="uk-UA"/>
        </w:rPr>
        <w:t xml:space="preserve">За погодженням із Наглядовою радою приймає </w:t>
      </w:r>
      <w:r w:rsidR="00B32524" w:rsidRPr="00D85F43">
        <w:rPr>
          <w:sz w:val="22"/>
          <w:szCs w:val="22"/>
          <w:lang w:val="uk-UA"/>
        </w:rPr>
        <w:t>рішення щодо використання прибутку Товариства в розмірах і на цілі, передбачені фінансовим планом (бюджетом) Товариства</w:t>
      </w:r>
      <w:r w:rsidR="00111701" w:rsidRPr="00D85F43">
        <w:rPr>
          <w:sz w:val="22"/>
          <w:szCs w:val="22"/>
          <w:lang w:val="uk-UA"/>
        </w:rPr>
        <w:t xml:space="preserve">, після отримання згоди Наглядової ради. </w:t>
      </w:r>
    </w:p>
    <w:p w:rsidR="00B32524" w:rsidRPr="00D85F43" w:rsidRDefault="00B32524" w:rsidP="00425CF5">
      <w:pPr>
        <w:pStyle w:val="22"/>
        <w:numPr>
          <w:ilvl w:val="0"/>
          <w:numId w:val="43"/>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Звітує перед Наглядовою радою в строки і по формах, які затверджено відповідними рішеннями Наглядової ради.</w:t>
      </w:r>
    </w:p>
    <w:p w:rsidR="00B32524" w:rsidRPr="00D85F43" w:rsidRDefault="00B32524" w:rsidP="00425CF5">
      <w:pPr>
        <w:pStyle w:val="22"/>
        <w:numPr>
          <w:ilvl w:val="0"/>
          <w:numId w:val="43"/>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Вирішує інші питання діяльності Товариства, які не віднесені до виключної компетенції Загальних зборів Товариства та/або Наглядової ради, або щодо вирішення яких не потрібно отримання відповідного рішення Наглядової ради та/або Загальних зборів.</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 xml:space="preserve">Директор діє в інтересах Товариства. Директор діє від імені Товариства в </w:t>
      </w:r>
      <w:r w:rsidRPr="00D85F43">
        <w:rPr>
          <w:sz w:val="22"/>
          <w:szCs w:val="22"/>
          <w:lang w:val="uk-UA" w:eastAsia="ru-RU" w:bidi="ru-RU"/>
        </w:rPr>
        <w:t xml:space="preserve">межах, </w:t>
      </w:r>
      <w:r w:rsidRPr="00D85F43">
        <w:rPr>
          <w:sz w:val="22"/>
          <w:szCs w:val="22"/>
          <w:lang w:val="uk-UA"/>
        </w:rPr>
        <w:t xml:space="preserve">передбачених законодавством, цим </w:t>
      </w:r>
      <w:r w:rsidRPr="00D85F43">
        <w:rPr>
          <w:sz w:val="22"/>
          <w:szCs w:val="22"/>
          <w:lang w:val="uk-UA" w:eastAsia="ru-RU" w:bidi="ru-RU"/>
        </w:rPr>
        <w:t xml:space="preserve">Статутом </w:t>
      </w:r>
      <w:r w:rsidRPr="00D85F43">
        <w:rPr>
          <w:sz w:val="22"/>
          <w:szCs w:val="22"/>
          <w:lang w:val="uk-UA"/>
        </w:rPr>
        <w:t xml:space="preserve">та іншими </w:t>
      </w:r>
      <w:r w:rsidRPr="00D85F43">
        <w:rPr>
          <w:sz w:val="22"/>
          <w:szCs w:val="22"/>
          <w:lang w:val="uk-UA" w:eastAsia="ru-RU" w:bidi="ru-RU"/>
        </w:rPr>
        <w:t xml:space="preserve">актами </w:t>
      </w:r>
      <w:r w:rsidRPr="00D85F43">
        <w:rPr>
          <w:sz w:val="22"/>
          <w:szCs w:val="22"/>
          <w:lang w:val="uk-UA"/>
        </w:rPr>
        <w:t>Товариства, рішеннями Загальних зборів та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Директор представляє інтереси Товариства </w:t>
      </w:r>
      <w:r w:rsidRPr="00D85F43">
        <w:rPr>
          <w:sz w:val="22"/>
          <w:szCs w:val="22"/>
          <w:lang w:val="uk-UA" w:eastAsia="ru-RU" w:bidi="ru-RU"/>
        </w:rPr>
        <w:t xml:space="preserve">перед </w:t>
      </w:r>
      <w:r w:rsidRPr="00D85F43">
        <w:rPr>
          <w:sz w:val="22"/>
          <w:szCs w:val="22"/>
          <w:lang w:val="uk-UA"/>
        </w:rPr>
        <w:t xml:space="preserve">юридичними та фізичними особами, органами державної влади та місцевого самоврядування, установами та організаціями, </w:t>
      </w:r>
      <w:r w:rsidRPr="00D85F43">
        <w:rPr>
          <w:sz w:val="22"/>
          <w:szCs w:val="22"/>
          <w:lang w:val="uk-UA" w:eastAsia="ru-RU" w:bidi="ru-RU"/>
        </w:rPr>
        <w:t xml:space="preserve">незалежно </w:t>
      </w:r>
      <w:r w:rsidRPr="00D85F43">
        <w:rPr>
          <w:sz w:val="22"/>
          <w:szCs w:val="22"/>
          <w:lang w:val="uk-UA"/>
        </w:rPr>
        <w:t>від форми власності та підпорядкування, вчиняє від імені та на користь Товариства правочини й інші юридично значимі дії</w:t>
      </w:r>
      <w:r w:rsidR="00782780" w:rsidRPr="00D85F43">
        <w:rPr>
          <w:sz w:val="22"/>
          <w:szCs w:val="22"/>
          <w:lang w:val="uk-UA"/>
        </w:rPr>
        <w:t xml:space="preserve"> </w:t>
      </w:r>
      <w:ins w:id="26" w:author="Roma Bondar" w:date="2021-04-30T15:57:00Z">
        <w:r w:rsidR="00782780" w:rsidRPr="00D85F43">
          <w:rPr>
            <w:sz w:val="22"/>
            <w:szCs w:val="22"/>
            <w:lang w:val="uk-UA"/>
          </w:rPr>
          <w:t>у межах, що встановлені Статутом, внутрішніми нормативними документами Товариства, рішеннями Загальних зборів та рішеннями Наглядової ради</w:t>
        </w:r>
      </w:ins>
      <w:r w:rsidRPr="00D85F43">
        <w:rPr>
          <w:sz w:val="22"/>
          <w:szCs w:val="22"/>
          <w:lang w:val="uk-UA"/>
        </w:rPr>
        <w:t>, приймає рішення, обов'язкові для виконання всіма працівниками Товариства.</w:t>
      </w:r>
    </w:p>
    <w:p w:rsidR="00B32524" w:rsidRPr="00D85F43" w:rsidRDefault="00BA13F1"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Директор</w:t>
      </w:r>
      <w:r w:rsidR="00B32524" w:rsidRPr="00D85F43">
        <w:rPr>
          <w:sz w:val="22"/>
          <w:szCs w:val="22"/>
          <w:lang w:val="uk-UA"/>
        </w:rPr>
        <w:t xml:space="preserve"> розпоряджається коштами, майном та майновими правами Товариства у межах, що встановлені цим Статутом, внутрішніми нормативними документами Товариства, рішеннями Загальних зборів та рішеннями Наглядової ради.</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Директор організовує та забезпечує бухгалтерську та статистичну звітність Товариства та несе відповідальність за її достовірність.</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Директор має право одноосібно вчиняти дії щодо укладення будь-яких договорів (контрактів), якщо вартість товарів (майна), та/або робіт, та/або послуг, що є предметом таких договорів (контрактів)</w:t>
      </w:r>
      <w:r w:rsidR="00425CF5" w:rsidRPr="00D85F43">
        <w:rPr>
          <w:sz w:val="22"/>
          <w:szCs w:val="22"/>
          <w:lang w:val="uk-UA"/>
        </w:rPr>
        <w:t xml:space="preserve"> становить суму, що перевищує 3</w:t>
      </w:r>
      <w:r w:rsidRPr="00D85F43">
        <w:rPr>
          <w:sz w:val="22"/>
          <w:szCs w:val="22"/>
          <w:lang w:val="uk-UA"/>
        </w:rPr>
        <w:t>% від вартості активів Товариства за даними останньої річної фінансової звітності Товариства, по кожній окремій операції на момент її здійснення виключно на підставі рішення Наглядової ради.</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Директор має право:</w:t>
      </w:r>
    </w:p>
    <w:p w:rsidR="00B32524" w:rsidRPr="00D85F43" w:rsidRDefault="00B32524" w:rsidP="00425CF5">
      <w:pPr>
        <w:pStyle w:val="22"/>
        <w:numPr>
          <w:ilvl w:val="0"/>
          <w:numId w:val="44"/>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Вирішувати питання поточної господарської діяльності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Без довіреності здійснювати будь-які юридичні та фактичні дії від імені Товариства, щодо яких він був уповноважений цим Статутом, в межах компетенції та повноважень останнього, або був уповноважений відповідним рішенням Наглядової ради, Загальних зборів.</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Представляти Товариство без довіреності в його відносинах з іншими юридичними та фізичними особами, банківськими та фінансовими установами, органами державної влади та місцевого самоврядування, установами та організаціями, незалежно від форми власності та підпорядкування, вести переговори, самостійно укладати та підписувати від імені Товариства будь-які угоди, договори, контракти та інші правочини, а для здійснення яких, відповідно до цього Статуту та внутрішніх положень Товариства, необхідно рішення Наглядової ради, та/або Загальних зборів Товариства, - після отримання рішень вказаних органів Товариства про вчинення таких правочинів.</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Укладати та розривати правочини (договори, угоди, контракти), рішення щодо укладення або розірвання яких було прийняте Наглядовою радою, та/або Загальними зборами.</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 xml:space="preserve">Відкривати поточні та інші рахунки в банківських та фінансових установах України або за кордоном для зберігання коштів, здійснення всіх видів розрахунків, кредитних, </w:t>
      </w:r>
      <w:r w:rsidRPr="00D85F43">
        <w:rPr>
          <w:sz w:val="22"/>
          <w:szCs w:val="22"/>
          <w:lang w:val="uk-UA"/>
        </w:rPr>
        <w:lastRenderedPageBreak/>
        <w:t>депозитних, касових та інших фінансових операцій Товариства у порядку, передбаченому чинним законодавством України.</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Розпоряджатися майном та коштами Товариства, з урахуванням обмежень встановлених цим Статутом, внутрішніми положеннями Товариства та рішеннями Наглядової ради та/або Загальних зборів.</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З урахуванням вимог цього Статуту видавати, підписувати та відкликати доручення й довіреності працівникам Товариства, іншим фізичним та юридичним особам на здійснення від імені Товариства юридично значимих дій.</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Видавати накази, розпорядження та інші організаційно-розпорядчі документи щодо діяльності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Приймати на роботу, звільняти з роботи, приймати інші рішення з питань трудових відносин Товариства з працівниками Товариства, з урахуванням положень цього Статуту.</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Приймати рішення та підписувати від імені Товариства претензії, позови, скарги, заяви, клопотання, інші процесуальні документи, що пов’язані або стосуються використання Товариством своїх прав та здійсненням обов’язків як заявника, позивача, відповідача, третьої особи у судах, органах виконавчої служби, податкових, митних та інших державних органах та організаціях, органах місцевого самоврядування.</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Призначати наказом особу, яка тимчасово виконує обов’язки Директора на період тимчасової відсутності Директора (у випадку хвороби, відрядження, відпустки тощо).</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Затверджувати штатний розпис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Підписувати банківські, фінансові та інші документи, пов'язані з поточною діяльністю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Приймати рішення щодо організації і ведення бухгалтерського обліку в Товаристві.</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Приймати рішення щодо організації і ведення діловодства в Товаристві.</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Затверджувати посадові інструкції працівників структурних підрозділів Товариства.</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Забезпечувати розробку, укладання та виконання колективного договору.</w:t>
      </w:r>
    </w:p>
    <w:p w:rsidR="00B32524" w:rsidRPr="00D85F43" w:rsidRDefault="00B32524" w:rsidP="00425CF5">
      <w:pPr>
        <w:pStyle w:val="22"/>
        <w:numPr>
          <w:ilvl w:val="0"/>
          <w:numId w:val="44"/>
        </w:numPr>
        <w:shd w:val="clear" w:color="auto" w:fill="auto"/>
        <w:tabs>
          <w:tab w:val="left" w:pos="1419"/>
        </w:tabs>
        <w:spacing w:before="0" w:after="80" w:line="240" w:lineRule="auto"/>
        <w:ind w:left="1440" w:hanging="720"/>
        <w:jc w:val="both"/>
        <w:rPr>
          <w:sz w:val="22"/>
          <w:szCs w:val="22"/>
          <w:lang w:val="uk-UA"/>
        </w:rPr>
      </w:pPr>
      <w:r w:rsidRPr="00D85F43">
        <w:rPr>
          <w:sz w:val="22"/>
          <w:szCs w:val="22"/>
          <w:lang w:val="uk-UA"/>
        </w:rPr>
        <w:t>Здійснювати інші права та повноваження, передбачені цим Статутом.</w:t>
      </w:r>
    </w:p>
    <w:p w:rsidR="00B32524" w:rsidRPr="00D85F43" w:rsidRDefault="00B32524" w:rsidP="00425CF5">
      <w:pPr>
        <w:pStyle w:val="22"/>
        <w:numPr>
          <w:ilvl w:val="1"/>
          <w:numId w:val="41"/>
        </w:numPr>
        <w:shd w:val="clear" w:color="auto" w:fill="auto"/>
        <w:tabs>
          <w:tab w:val="left" w:pos="686"/>
        </w:tabs>
        <w:spacing w:before="0" w:after="80" w:line="240" w:lineRule="auto"/>
        <w:ind w:firstLine="0"/>
        <w:jc w:val="both"/>
        <w:rPr>
          <w:sz w:val="22"/>
          <w:szCs w:val="22"/>
          <w:lang w:val="uk-UA"/>
        </w:rPr>
      </w:pPr>
      <w:r w:rsidRPr="00D85F43">
        <w:rPr>
          <w:sz w:val="22"/>
          <w:szCs w:val="22"/>
          <w:lang w:val="uk-UA"/>
        </w:rPr>
        <w:t>Директор зобов’язаний:</w:t>
      </w:r>
    </w:p>
    <w:p w:rsidR="00B32524" w:rsidRPr="00D85F43" w:rsidRDefault="00B32524" w:rsidP="00425CF5">
      <w:pPr>
        <w:pStyle w:val="22"/>
        <w:numPr>
          <w:ilvl w:val="0"/>
          <w:numId w:val="45"/>
        </w:numPr>
        <w:shd w:val="clear" w:color="auto" w:fill="auto"/>
        <w:tabs>
          <w:tab w:val="left" w:pos="1423"/>
        </w:tabs>
        <w:spacing w:before="0" w:after="80" w:line="240" w:lineRule="auto"/>
        <w:ind w:left="1440" w:hanging="720"/>
        <w:jc w:val="both"/>
        <w:rPr>
          <w:sz w:val="22"/>
          <w:szCs w:val="22"/>
          <w:lang w:val="uk-UA"/>
        </w:rPr>
      </w:pPr>
      <w:r w:rsidRPr="00D85F43">
        <w:rPr>
          <w:sz w:val="22"/>
          <w:szCs w:val="22"/>
          <w:lang w:val="uk-UA"/>
        </w:rPr>
        <w:t>Виконувати рішення та доручення Загальних зборів, Наглядової ради, прийняті в межах повноважень та компетенції, встановленої цим Статутом.</w:t>
      </w:r>
    </w:p>
    <w:p w:rsidR="00B32524" w:rsidRPr="00D85F43" w:rsidRDefault="00B32524" w:rsidP="00425CF5">
      <w:pPr>
        <w:pStyle w:val="22"/>
        <w:numPr>
          <w:ilvl w:val="0"/>
          <w:numId w:val="45"/>
        </w:numPr>
        <w:shd w:val="clear" w:color="auto" w:fill="auto"/>
        <w:tabs>
          <w:tab w:val="left" w:pos="1423"/>
        </w:tabs>
        <w:spacing w:before="0" w:after="80" w:line="240" w:lineRule="auto"/>
        <w:ind w:left="1440" w:hanging="720"/>
        <w:jc w:val="both"/>
        <w:rPr>
          <w:sz w:val="22"/>
          <w:szCs w:val="22"/>
          <w:lang w:val="uk-UA"/>
        </w:rPr>
      </w:pPr>
      <w:r w:rsidRPr="00D85F43">
        <w:rPr>
          <w:sz w:val="22"/>
          <w:szCs w:val="22"/>
          <w:lang w:val="uk-UA"/>
        </w:rPr>
        <w:t>Дотримуватися вимог Статуту та внутрішніх документів Товариства, укладеного з ним трудового договору (контракту).</w:t>
      </w:r>
    </w:p>
    <w:p w:rsidR="00B32524" w:rsidRPr="00D85F43" w:rsidRDefault="00B32524" w:rsidP="00425CF5">
      <w:pPr>
        <w:pStyle w:val="22"/>
        <w:numPr>
          <w:ilvl w:val="0"/>
          <w:numId w:val="45"/>
        </w:numPr>
        <w:shd w:val="clear" w:color="auto" w:fill="auto"/>
        <w:tabs>
          <w:tab w:val="left" w:pos="1423"/>
        </w:tabs>
        <w:spacing w:before="0" w:after="80" w:line="240" w:lineRule="auto"/>
        <w:ind w:left="1440" w:hanging="720"/>
        <w:jc w:val="both"/>
        <w:rPr>
          <w:sz w:val="22"/>
          <w:szCs w:val="22"/>
          <w:lang w:val="uk-UA"/>
        </w:rPr>
      </w:pPr>
      <w:r w:rsidRPr="00D85F43">
        <w:rPr>
          <w:sz w:val="22"/>
          <w:szCs w:val="22"/>
          <w:lang w:val="uk-UA"/>
        </w:rPr>
        <w:t>Діяти в інтересах Товариства, здійснювати свої права та виконувати обов’язки у відношенні до Товариства розумно та добросовісно.</w:t>
      </w:r>
    </w:p>
    <w:p w:rsidR="00B32524" w:rsidRPr="00D85F43" w:rsidRDefault="00B32524" w:rsidP="00425CF5">
      <w:pPr>
        <w:pStyle w:val="22"/>
        <w:numPr>
          <w:ilvl w:val="0"/>
          <w:numId w:val="45"/>
        </w:numPr>
        <w:shd w:val="clear" w:color="auto" w:fill="auto"/>
        <w:tabs>
          <w:tab w:val="left" w:pos="1423"/>
        </w:tabs>
        <w:spacing w:before="0" w:after="80" w:line="240" w:lineRule="auto"/>
        <w:ind w:left="1440" w:hanging="720"/>
        <w:jc w:val="both"/>
        <w:rPr>
          <w:sz w:val="22"/>
          <w:szCs w:val="22"/>
          <w:lang w:val="uk-UA"/>
        </w:rPr>
      </w:pPr>
      <w:r w:rsidRPr="00D85F43">
        <w:rPr>
          <w:sz w:val="22"/>
          <w:szCs w:val="22"/>
          <w:lang w:val="uk-UA"/>
        </w:rPr>
        <w:t>Не розголошувати інформацію, яка включає службову або комерційну таємницю Товариства, конфіденційну інформацію про діяльність Товариства, не використовувати та не передавати іншим особам інформацію, яка стала йому відомою про діяльність Товариства, та яка може певним чином мати вплив на ділову репутацію Товариства, крім випадків, передбачених чинним законодавством.</w:t>
      </w:r>
    </w:p>
    <w:p w:rsidR="00B32524" w:rsidRPr="00D85F43" w:rsidRDefault="00B32524" w:rsidP="00425CF5">
      <w:pPr>
        <w:pStyle w:val="22"/>
        <w:numPr>
          <w:ilvl w:val="0"/>
          <w:numId w:val="45"/>
        </w:numPr>
        <w:shd w:val="clear" w:color="auto" w:fill="auto"/>
        <w:tabs>
          <w:tab w:val="left" w:pos="1423"/>
        </w:tabs>
        <w:spacing w:before="0" w:after="80" w:line="240" w:lineRule="auto"/>
        <w:ind w:left="1440" w:hanging="720"/>
        <w:jc w:val="both"/>
        <w:rPr>
          <w:sz w:val="22"/>
          <w:szCs w:val="22"/>
          <w:lang w:val="uk-UA"/>
        </w:rPr>
      </w:pPr>
      <w:r w:rsidRPr="00D85F43">
        <w:rPr>
          <w:sz w:val="22"/>
          <w:szCs w:val="22"/>
          <w:lang w:val="uk-UA"/>
        </w:rPr>
        <w:t>Своєчасно доводити до відома Наглядової ради інформацію щодо юридичних осіб, у яких він володіє 10 (десятьма) та більше відсотків статутного капіталу, обіймає посади в органах управління інших юридичних осіб, а також про правочини Товариства, що здійснюються, або такі, що будуть здійснені у майбутньому, та щодо яких він може бути визнаний заінтересованою особою.</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Директор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w:t>
      </w:r>
      <w:r w:rsidR="00CF1EC5" w:rsidRPr="00D85F43">
        <w:rPr>
          <w:sz w:val="22"/>
          <w:szCs w:val="22"/>
          <w:lang w:val="uk-UA"/>
        </w:rPr>
        <w:t>новлені чинним законодавством У</w:t>
      </w:r>
      <w:r w:rsidRPr="00D85F43">
        <w:rPr>
          <w:sz w:val="22"/>
          <w:szCs w:val="22"/>
          <w:lang w:val="uk-UA"/>
        </w:rPr>
        <w:t>країни.</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 xml:space="preserve">Рішення Директора, що потребують затвердження або погодження Наглядової ради, Ревізійної комісії та/або Загальних зборів, набирають чинності після здійснення такого затвердження чи </w:t>
      </w:r>
      <w:r w:rsidRPr="00D85F43">
        <w:rPr>
          <w:sz w:val="22"/>
          <w:szCs w:val="22"/>
          <w:lang w:val="uk-UA"/>
        </w:rPr>
        <w:lastRenderedPageBreak/>
        <w:t>отримання такого погодження.</w:t>
      </w:r>
    </w:p>
    <w:p w:rsidR="00B32524" w:rsidRPr="00D85F43" w:rsidRDefault="00B32524" w:rsidP="00B32524">
      <w:pPr>
        <w:pStyle w:val="22"/>
        <w:shd w:val="clear" w:color="auto" w:fill="auto"/>
        <w:tabs>
          <w:tab w:val="left" w:pos="686"/>
        </w:tabs>
        <w:spacing w:before="0" w:after="80" w:line="240" w:lineRule="auto"/>
        <w:ind w:left="72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27" w:name="bookmark29"/>
      <w:r w:rsidRPr="00D85F43">
        <w:rPr>
          <w:i/>
          <w:sz w:val="22"/>
          <w:szCs w:val="22"/>
          <w:lang w:val="uk-UA"/>
        </w:rPr>
        <w:t>РЕВІЗІЙНА КОМІСІЯ ТОВАРИСТВА</w:t>
      </w:r>
      <w:bookmarkEnd w:id="27"/>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Для проведення перевірки фінансово-господарської діяльності Товариства Загальні збори обирають Ревізійну комісію.</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Завдання Ревізійної комісії полягає у здійсненні планових та </w:t>
      </w:r>
      <w:r w:rsidR="00837B60" w:rsidRPr="00D85F43">
        <w:rPr>
          <w:sz w:val="22"/>
          <w:szCs w:val="22"/>
          <w:lang w:val="uk-UA"/>
        </w:rPr>
        <w:t>спеціальних</w:t>
      </w:r>
      <w:r w:rsidRPr="00D85F43">
        <w:rPr>
          <w:sz w:val="22"/>
          <w:szCs w:val="22"/>
          <w:lang w:val="uk-UA"/>
        </w:rPr>
        <w:t xml:space="preserve"> перевірок фінансово-господарської діяльності Товариства, його відокремлених підрозділів, а також службових розслідувань за </w:t>
      </w:r>
      <w:r w:rsidRPr="00D85F43">
        <w:rPr>
          <w:sz w:val="22"/>
          <w:szCs w:val="22"/>
          <w:lang w:val="uk-UA" w:eastAsia="ru-RU" w:bidi="ru-RU"/>
        </w:rPr>
        <w:t xml:space="preserve">фактами </w:t>
      </w:r>
      <w:r w:rsidRPr="00D85F43">
        <w:rPr>
          <w:sz w:val="22"/>
          <w:szCs w:val="22"/>
          <w:lang w:val="uk-UA"/>
        </w:rPr>
        <w:t>виявлених порушень.</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Ревізійна комісія діє на підставі цього Статуту та чинного законодавства України.</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 xml:space="preserve">Ревізійна комісія складається з 3 (трьох) членів, що обираються Загальними зборами з числа фізичних осіб, які мають повну цивільну дієздатність та вищу освіту, </w:t>
      </w:r>
      <w:r w:rsidR="00A009E0" w:rsidRPr="00D85F43">
        <w:rPr>
          <w:sz w:val="22"/>
          <w:szCs w:val="22"/>
          <w:lang w:val="uk-UA"/>
        </w:rPr>
        <w:t>строком</w:t>
      </w:r>
      <w:r w:rsidRPr="00D85F43">
        <w:rPr>
          <w:sz w:val="22"/>
          <w:szCs w:val="22"/>
          <w:lang w:val="uk-UA"/>
        </w:rPr>
        <w:t xml:space="preserve"> на 3 (три) роки. Одна й та сама особа може обиратися до складу Ревізійної комісії Товариства необмежену кількість разів. У випадку закінчення строку повноважень членів Ревізійної комісії вони виконують свої обов’язки до обрання Загальними зборами нового складу Ревізійної комісії.</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 xml:space="preserve">У разі, якщо в процесі роботи Ревізійної комісії кількість її членів стає меншою </w:t>
      </w:r>
      <w:ins w:id="28" w:author="Roma Bondar" w:date="2021-04-30T16:06:00Z">
        <w:r w:rsidR="00742A90" w:rsidRPr="00D85F43">
          <w:rPr>
            <w:sz w:val="22"/>
            <w:szCs w:val="22"/>
            <w:lang w:val="uk-UA"/>
          </w:rPr>
          <w:t>ніж половина</w:t>
        </w:r>
      </w:ins>
      <w:r w:rsidR="007D6E19" w:rsidRPr="00D85F43">
        <w:rPr>
          <w:sz w:val="22"/>
          <w:szCs w:val="22"/>
          <w:lang w:val="uk-UA"/>
        </w:rPr>
        <w:t xml:space="preserve"> </w:t>
      </w:r>
      <w:r w:rsidRPr="00D85F43">
        <w:rPr>
          <w:sz w:val="22"/>
          <w:szCs w:val="22"/>
          <w:lang w:val="uk-UA"/>
        </w:rPr>
        <w:t>від загальної кількості, члени Ревізійної комісії, що залишилися у її складі, зобов'язані протягом 3 днів з дати, коли про це стало відомо, направити письмову вимогу до Наглядової ради про скликання позачергових Загальних зборів з метою обрання нового складу Ревізійної комісії.</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Повноваження члена Ревізійної комісії дійсні з моменту обрання особи в члени Ревізійної комісії за рішенням Загальних зборів, якщо інше не встановлено у рішенні Загальних зборів.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Член Ревізійної комісії здійснює свої повноваження на підставі цивільно-правового договору, укладеного між Товариством та особою, обраною у члени Ревізійної комісії. Такий договір з членом Ревізійної комісії підписує Голова Наглядової ради, або інша особа уповноважена на це Загальними зборами.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Член Ревізійної комісії не має права передавати свої повноваження іншому члену Ревізійної комісії або іншій особі.</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Винагорода членів Ревізійної комісії та компенсація їх витрат визначається укладеними з ними цивільно-правовими договорами та передбачається відповідним кошторисом.</w:t>
      </w:r>
    </w:p>
    <w:p w:rsidR="00B32524" w:rsidRPr="00D85F43" w:rsidRDefault="00B32524" w:rsidP="00425CF5">
      <w:pPr>
        <w:pStyle w:val="22"/>
        <w:numPr>
          <w:ilvl w:val="1"/>
          <w:numId w:val="4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Не можуть бути членами Ревізійної комісії:</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член Наглядової ради;</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Директор;</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rStyle w:val="rvts0"/>
          <w:rFonts w:eastAsia="Arial Unicode MS"/>
          <w:sz w:val="22"/>
          <w:szCs w:val="22"/>
          <w:lang w:val="uk-UA"/>
        </w:rPr>
      </w:pPr>
      <w:r w:rsidRPr="00D85F43">
        <w:rPr>
          <w:rStyle w:val="rvts0"/>
          <w:rFonts w:eastAsia="Arial Unicode MS"/>
          <w:sz w:val="22"/>
          <w:szCs w:val="22"/>
          <w:lang w:val="uk-UA"/>
        </w:rPr>
        <w:t>Головний бухгалтер (бухгалтер);</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rStyle w:val="rvts0"/>
          <w:rFonts w:eastAsia="Arial Unicode MS"/>
          <w:sz w:val="22"/>
          <w:szCs w:val="22"/>
          <w:lang w:val="uk-UA"/>
        </w:rPr>
        <w:t>корпоративний секретар;</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особа, яка не має повної цивільної дієздатності;</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члени інших органів Товариства;</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 xml:space="preserve">близькі родичі та члени сім’ї посадових осіб Товариства; </w:t>
      </w:r>
    </w:p>
    <w:p w:rsidR="00B32524" w:rsidRPr="00D85F43" w:rsidRDefault="00B32524" w:rsidP="00425CF5">
      <w:pPr>
        <w:pStyle w:val="22"/>
        <w:numPr>
          <w:ilvl w:val="0"/>
          <w:numId w:val="37"/>
        </w:numPr>
        <w:shd w:val="clear" w:color="auto" w:fill="auto"/>
        <w:tabs>
          <w:tab w:val="left" w:pos="1096"/>
        </w:tabs>
        <w:spacing w:before="0" w:after="80" w:line="240" w:lineRule="auto"/>
        <w:ind w:left="1080" w:hanging="340"/>
        <w:jc w:val="left"/>
        <w:rPr>
          <w:sz w:val="22"/>
          <w:szCs w:val="22"/>
          <w:lang w:val="uk-UA"/>
        </w:rPr>
      </w:pPr>
      <w:r w:rsidRPr="00D85F43">
        <w:rPr>
          <w:sz w:val="22"/>
          <w:szCs w:val="22"/>
          <w:lang w:val="uk-UA"/>
        </w:rPr>
        <w:t>особи, яким згідно із чинним законодавством України заборонено обіймати посади в органах управління господарських товариств.</w:t>
      </w:r>
    </w:p>
    <w:p w:rsidR="00B32524" w:rsidRPr="00D85F43" w:rsidRDefault="00B32524" w:rsidP="00425CF5">
      <w:pPr>
        <w:pStyle w:val="22"/>
        <w:numPr>
          <w:ilvl w:val="1"/>
          <w:numId w:val="4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Кандидатури для обрання в члени Ревізійної комісії висуваються акціонерами Товариства та/або їх повноважними представниками.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Кількість кандидатів, запропонованих одним акціонером, не може перевищувати кількісний склад Ревізійної комісії.</w:t>
      </w:r>
    </w:p>
    <w:p w:rsidR="00B32524" w:rsidRPr="00D85F43" w:rsidRDefault="00BF59AC" w:rsidP="00425CF5">
      <w:pPr>
        <w:pStyle w:val="22"/>
        <w:numPr>
          <w:ilvl w:val="2"/>
          <w:numId w:val="41"/>
        </w:numPr>
        <w:shd w:val="clear" w:color="auto" w:fill="auto"/>
        <w:tabs>
          <w:tab w:val="left" w:pos="695"/>
        </w:tabs>
        <w:spacing w:before="0" w:after="80" w:line="240" w:lineRule="auto"/>
        <w:ind w:left="740"/>
        <w:jc w:val="both"/>
        <w:rPr>
          <w:sz w:val="22"/>
          <w:szCs w:val="22"/>
          <w:lang w:val="uk-UA"/>
        </w:rPr>
      </w:pPr>
      <w:ins w:id="29" w:author="Roma Bondar" w:date="2021-04-30T16:06:00Z">
        <w:r w:rsidRPr="00D85F43">
          <w:rPr>
            <w:sz w:val="22"/>
            <w:szCs w:val="22"/>
            <w:lang w:val="uk-UA"/>
          </w:rPr>
          <w:t xml:space="preserve">Обрання членів Ревізійної комісії на Загальних зборах здійснюється </w:t>
        </w:r>
        <w:r w:rsidRPr="00D85F43">
          <w:rPr>
            <w:rStyle w:val="rvts0"/>
            <w:rFonts w:eastAsia="Arial Unicode MS"/>
            <w:sz w:val="22"/>
            <w:szCs w:val="22"/>
            <w:lang w:val="uk-UA"/>
          </w:rPr>
          <w:t>виключно з використанням бюлетенів для голосування. Рішення про о</w:t>
        </w:r>
        <w:r w:rsidRPr="00D85F43">
          <w:rPr>
            <w:sz w:val="22"/>
            <w:szCs w:val="22"/>
            <w:lang w:val="uk-UA"/>
          </w:rPr>
          <w:t>брання членів Ревізійної комісії</w:t>
        </w:r>
        <w:r w:rsidRPr="00D85F43">
          <w:rPr>
            <w:rStyle w:val="rvts0"/>
            <w:rFonts w:eastAsia="Arial Unicode MS"/>
            <w:sz w:val="22"/>
            <w:szCs w:val="22"/>
            <w:lang w:val="uk-UA"/>
          </w:rPr>
          <w:t xml:space="preserve"> приймається простою більшістю голосів акціонерів, які зареєструвалися для участі у Загальних зборах</w:t>
        </w:r>
        <w:r w:rsidRPr="00D85F43">
          <w:rPr>
            <w:sz w:val="22"/>
            <w:szCs w:val="22"/>
            <w:lang w:val="uk-UA"/>
          </w:rPr>
          <w:t>.</w:t>
        </w:r>
      </w:ins>
    </w:p>
    <w:p w:rsidR="00B32524" w:rsidRPr="00D85F43" w:rsidRDefault="00B32524" w:rsidP="00425CF5">
      <w:pPr>
        <w:pStyle w:val="22"/>
        <w:numPr>
          <w:ilvl w:val="2"/>
          <w:numId w:val="4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Кожен акціонер Товариства (уповноважений представник акціонера) має право подати свою кандидатуру та/або кандидатуру будь-якої іншої особи для обрання Загальними зборами в члени Ревізійної комісії у строки, передбачені цим Статутом, порядок денний яких передбачає вирішення питання про обрання членів Ревізійної комісії.</w:t>
      </w:r>
    </w:p>
    <w:p w:rsidR="00B32524" w:rsidRPr="00D85F43" w:rsidRDefault="00B32524" w:rsidP="00425CF5">
      <w:pPr>
        <w:pStyle w:val="22"/>
        <w:numPr>
          <w:ilvl w:val="2"/>
          <w:numId w:val="4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t>Подання мають бути подані письмово Директору, який повинен в той самий день передати їх Голові Наглядової ради чи іншій особі, уповноваженій на це Наглядовою радою.</w:t>
      </w:r>
    </w:p>
    <w:p w:rsidR="00B32524" w:rsidRPr="00D85F43" w:rsidRDefault="00B32524" w:rsidP="00425CF5">
      <w:pPr>
        <w:pStyle w:val="22"/>
        <w:numPr>
          <w:ilvl w:val="2"/>
          <w:numId w:val="41"/>
        </w:numPr>
        <w:shd w:val="clear" w:color="auto" w:fill="auto"/>
        <w:tabs>
          <w:tab w:val="left" w:pos="695"/>
        </w:tabs>
        <w:spacing w:before="0" w:after="80" w:line="240" w:lineRule="auto"/>
        <w:ind w:left="740"/>
        <w:jc w:val="both"/>
        <w:rPr>
          <w:sz w:val="22"/>
          <w:szCs w:val="22"/>
          <w:lang w:val="uk-UA"/>
        </w:rPr>
      </w:pPr>
      <w:r w:rsidRPr="00D85F43">
        <w:rPr>
          <w:sz w:val="22"/>
          <w:szCs w:val="22"/>
          <w:lang w:val="uk-UA"/>
        </w:rPr>
        <w:lastRenderedPageBreak/>
        <w:t>Рішення про включення або відмову від включення кандидата до списку кандидатур до складу Ревізійної комісії для голосування на Загальних зборах приймається Наглядовою радою.</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Рішення про відмову від включення кандидата до списку кандидатур до складу Ревізійної комісії може бути прийняте Наглядовою радою тільки у разі:</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недотримання акціонерами встановленого строку подання пропозиції;</w:t>
      </w:r>
    </w:p>
    <w:p w:rsidR="00B32524" w:rsidRPr="00D85F43" w:rsidRDefault="00B32524" w:rsidP="00425CF5">
      <w:pPr>
        <w:pStyle w:val="22"/>
        <w:numPr>
          <w:ilvl w:val="0"/>
          <w:numId w:val="37"/>
        </w:numPr>
        <w:shd w:val="clear" w:color="auto" w:fill="auto"/>
        <w:tabs>
          <w:tab w:val="left" w:pos="1096"/>
        </w:tabs>
        <w:spacing w:before="0" w:after="80" w:line="240" w:lineRule="auto"/>
        <w:ind w:left="740" w:firstLine="0"/>
        <w:jc w:val="both"/>
        <w:rPr>
          <w:sz w:val="22"/>
          <w:szCs w:val="22"/>
          <w:lang w:val="uk-UA"/>
        </w:rPr>
      </w:pPr>
      <w:r w:rsidRPr="00D85F43">
        <w:rPr>
          <w:sz w:val="22"/>
          <w:szCs w:val="22"/>
          <w:lang w:val="uk-UA"/>
        </w:rPr>
        <w:t xml:space="preserve">неподання даних, передбачених цим </w:t>
      </w:r>
      <w:r w:rsidRPr="00D85F43">
        <w:rPr>
          <w:sz w:val="22"/>
          <w:szCs w:val="22"/>
          <w:lang w:val="uk-UA" w:eastAsia="ru-RU" w:bidi="ru-RU"/>
        </w:rPr>
        <w:t>Статуту;</w:t>
      </w:r>
    </w:p>
    <w:p w:rsidR="00B32524" w:rsidRPr="00D85F43" w:rsidRDefault="00B32524" w:rsidP="00425CF5">
      <w:pPr>
        <w:pStyle w:val="22"/>
        <w:numPr>
          <w:ilvl w:val="0"/>
          <w:numId w:val="37"/>
        </w:numPr>
        <w:shd w:val="clear" w:color="auto" w:fill="auto"/>
        <w:tabs>
          <w:tab w:val="left" w:pos="1096"/>
        </w:tabs>
        <w:spacing w:before="0" w:after="80" w:line="240" w:lineRule="auto"/>
        <w:ind w:left="1080" w:hanging="340"/>
        <w:jc w:val="both"/>
        <w:rPr>
          <w:sz w:val="22"/>
          <w:szCs w:val="22"/>
          <w:lang w:val="uk-UA"/>
        </w:rPr>
      </w:pPr>
      <w:r w:rsidRPr="00D85F43">
        <w:rPr>
          <w:sz w:val="22"/>
          <w:szCs w:val="22"/>
          <w:lang w:val="uk-UA"/>
        </w:rPr>
        <w:t>якщо особа, яка висувається для обрання до складу Ревізійної комісії, не відповідає вимогам, встановленим цим Статутом.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Списки кандидатур осіб для обрання в члени Ревізійної комісії вносяться до бюлетенів на голосування, які видаються Реєстраційною комісією акціонерам (їх уповноваженим представникам) під час реєстрації.</w:t>
      </w:r>
    </w:p>
    <w:p w:rsidR="00B32524" w:rsidRPr="00D85F43" w:rsidRDefault="00B32524" w:rsidP="00425CF5">
      <w:pPr>
        <w:pStyle w:val="22"/>
        <w:numPr>
          <w:ilvl w:val="2"/>
          <w:numId w:val="41"/>
        </w:numPr>
        <w:shd w:val="clear" w:color="auto" w:fill="auto"/>
        <w:tabs>
          <w:tab w:val="left" w:pos="699"/>
        </w:tabs>
        <w:spacing w:before="0" w:after="80" w:line="240" w:lineRule="auto"/>
        <w:ind w:left="740"/>
        <w:jc w:val="both"/>
        <w:rPr>
          <w:sz w:val="22"/>
          <w:szCs w:val="22"/>
          <w:lang w:val="uk-UA"/>
        </w:rPr>
      </w:pPr>
      <w:r w:rsidRPr="00D85F43">
        <w:rPr>
          <w:sz w:val="22"/>
          <w:szCs w:val="22"/>
          <w:lang w:val="uk-UA"/>
        </w:rPr>
        <w:t xml:space="preserve">Повноваження членів Ревізійної комісії виникають з моменту обрання Загальними зборами відповідного складу Ревізійної комісії та припиняються в </w:t>
      </w:r>
      <w:r w:rsidRPr="00D85F43">
        <w:rPr>
          <w:sz w:val="22"/>
          <w:szCs w:val="22"/>
          <w:lang w:val="uk-UA" w:eastAsia="ru-RU" w:bidi="ru-RU"/>
        </w:rPr>
        <w:t xml:space="preserve">момент </w:t>
      </w:r>
      <w:r w:rsidRPr="00D85F43">
        <w:rPr>
          <w:sz w:val="22"/>
          <w:szCs w:val="22"/>
          <w:lang w:val="uk-UA"/>
        </w:rPr>
        <w:t>прийняття Загальними зборами рішення про припинення повноважень членів Ревізійної комісії (відповідного складу).</w:t>
      </w:r>
    </w:p>
    <w:p w:rsidR="00B32524" w:rsidRPr="00D85F43" w:rsidRDefault="00B32524" w:rsidP="00425CF5">
      <w:pPr>
        <w:pStyle w:val="22"/>
        <w:numPr>
          <w:ilvl w:val="2"/>
          <w:numId w:val="41"/>
        </w:numPr>
        <w:shd w:val="clear" w:color="auto" w:fill="auto"/>
        <w:tabs>
          <w:tab w:val="left" w:pos="699"/>
        </w:tabs>
        <w:spacing w:before="0" w:after="80" w:line="240" w:lineRule="auto"/>
        <w:ind w:left="740"/>
        <w:jc w:val="both"/>
        <w:rPr>
          <w:sz w:val="22"/>
          <w:szCs w:val="22"/>
          <w:lang w:val="uk-UA"/>
        </w:rPr>
      </w:pPr>
      <w:r w:rsidRPr="00D85F43">
        <w:rPr>
          <w:sz w:val="22"/>
          <w:szCs w:val="22"/>
          <w:lang w:val="uk-UA"/>
        </w:rPr>
        <w:t>Рішення про припинення повноважень (дострокове припинення повноважень) членів Ревізійної комісії може бути прийнято Загальними зборами з будь-яких підстав та у будь-який час, але тільки по відношенню до всіх членів Ревізійної комісії (відповідного складу). Рішення приймається простою більшістю голосів акціонерів, присутніх на Загальних зборах.</w:t>
      </w:r>
    </w:p>
    <w:p w:rsidR="00B32524" w:rsidRPr="00D85F43" w:rsidRDefault="00B32524" w:rsidP="00425CF5">
      <w:pPr>
        <w:pStyle w:val="22"/>
        <w:numPr>
          <w:ilvl w:val="2"/>
          <w:numId w:val="41"/>
        </w:numPr>
        <w:shd w:val="clear" w:color="auto" w:fill="auto"/>
        <w:tabs>
          <w:tab w:val="left" w:pos="699"/>
        </w:tabs>
        <w:spacing w:before="0" w:after="80" w:line="240" w:lineRule="auto"/>
        <w:ind w:left="740"/>
        <w:jc w:val="both"/>
        <w:rPr>
          <w:sz w:val="22"/>
          <w:szCs w:val="22"/>
          <w:lang w:val="uk-UA"/>
        </w:rPr>
      </w:pPr>
      <w:bookmarkStart w:id="30" w:name="bookmark30"/>
      <w:r w:rsidRPr="00D85F43">
        <w:rPr>
          <w:sz w:val="22"/>
          <w:szCs w:val="22"/>
          <w:lang w:val="uk-UA"/>
        </w:rPr>
        <w:t>Повноваження члена Ревізійної комісії припиняються без рішення Загальних зборів з одночасним припиненням договору між Товариством та таким членом Ревізійної комісії у наступних випадках:</w:t>
      </w:r>
      <w:bookmarkEnd w:id="30"/>
    </w:p>
    <w:p w:rsidR="00B32524" w:rsidRPr="00D85F43" w:rsidRDefault="00B32524" w:rsidP="00425CF5">
      <w:pPr>
        <w:pStyle w:val="22"/>
        <w:numPr>
          <w:ilvl w:val="0"/>
          <w:numId w:val="46"/>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За його бажанням за умови письмового повідомлення про це Товариства не менш ніж за 14 (чотирнадцять) днів до дати складення повноважень.</w:t>
      </w:r>
    </w:p>
    <w:p w:rsidR="00B32524" w:rsidRPr="00D85F43" w:rsidRDefault="00B32524" w:rsidP="00425CF5">
      <w:pPr>
        <w:pStyle w:val="22"/>
        <w:numPr>
          <w:ilvl w:val="0"/>
          <w:numId w:val="46"/>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 разі неможливості виконання обов'язків члена Ревізійної комісії - фізичної особи за станом здоров'я.</w:t>
      </w:r>
    </w:p>
    <w:p w:rsidR="00B32524" w:rsidRPr="00D85F43" w:rsidRDefault="00B32524" w:rsidP="00425CF5">
      <w:pPr>
        <w:pStyle w:val="22"/>
        <w:numPr>
          <w:ilvl w:val="0"/>
          <w:numId w:val="46"/>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 разі набрання законної сили вироком чи рішенням суду щодо члена Ревізійної комісії - фізичної особи, яким його засуджено до покарання, що виключає можливість виконання обов'язків члена Ревізійної комісії.</w:t>
      </w:r>
    </w:p>
    <w:p w:rsidR="00B32524" w:rsidRPr="00D85F43" w:rsidRDefault="00B32524" w:rsidP="00425CF5">
      <w:pPr>
        <w:pStyle w:val="22"/>
        <w:numPr>
          <w:ilvl w:val="0"/>
          <w:numId w:val="46"/>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В разі смерті члена Ревізійної комісії - фізичної особи, визнання його недієздатним, обмежено дієздатним, безвісно відсутнім або померлим.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У випадку, передбаченому пп. 2 п.</w:t>
      </w:r>
      <w:hyperlink w:anchor="bookmark30" w:tooltip="Current Document">
        <w:r w:rsidRPr="00D85F43">
          <w:rPr>
            <w:sz w:val="22"/>
            <w:szCs w:val="22"/>
            <w:lang w:val="uk-UA"/>
          </w:rPr>
          <w:t xml:space="preserve"> 19.6.8 </w:t>
        </w:r>
      </w:hyperlink>
      <w:r w:rsidRPr="00D85F43">
        <w:rPr>
          <w:sz w:val="22"/>
          <w:szCs w:val="22"/>
          <w:lang w:val="uk-UA"/>
        </w:rPr>
        <w:t>цього Статуту, член Ревізійної комісії зобов'язаний протягом 5 (п’яти) днів у письмовій формі повідомити Наглядову раду, Директора та Ревізійну комісію про настання цих обставин.</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 xml:space="preserve">Голова Ревізійної комісії (далі - </w:t>
      </w:r>
      <w:r w:rsidRPr="00D85F43">
        <w:rPr>
          <w:rStyle w:val="23"/>
          <w:color w:val="auto"/>
          <w:sz w:val="22"/>
          <w:szCs w:val="22"/>
        </w:rPr>
        <w:t>Голова Ревізійної комісії</w:t>
      </w:r>
      <w:r w:rsidRPr="00D85F43">
        <w:rPr>
          <w:sz w:val="22"/>
          <w:szCs w:val="22"/>
          <w:lang w:val="uk-UA"/>
        </w:rPr>
        <w:t>)</w:t>
      </w:r>
      <w:r w:rsidR="007A08DD" w:rsidRPr="00D85F43">
        <w:rPr>
          <w:sz w:val="22"/>
          <w:szCs w:val="22"/>
          <w:lang w:val="uk-UA"/>
        </w:rPr>
        <w:t>,</w:t>
      </w:r>
      <w:r w:rsidRPr="00D85F43">
        <w:rPr>
          <w:sz w:val="22"/>
          <w:szCs w:val="22"/>
          <w:lang w:val="uk-UA"/>
        </w:rPr>
        <w:t xml:space="preserve"> </w:t>
      </w:r>
      <w:ins w:id="31" w:author="Roma Bondar" w:date="2021-04-30T16:06:00Z">
        <w:r w:rsidR="007A08DD" w:rsidRPr="00D85F43">
          <w:rPr>
            <w:sz w:val="22"/>
            <w:szCs w:val="22"/>
            <w:lang w:val="uk-UA"/>
          </w:rPr>
          <w:t>Заступник голови Ревізійної комісії</w:t>
        </w:r>
      </w:ins>
      <w:r w:rsidR="007A08DD" w:rsidRPr="00D85F43">
        <w:rPr>
          <w:sz w:val="22"/>
          <w:szCs w:val="22"/>
          <w:lang w:val="uk-UA"/>
        </w:rPr>
        <w:t xml:space="preserve"> (далі - </w:t>
      </w:r>
      <w:ins w:id="32" w:author="Roma Bondar" w:date="2021-04-30T16:06:00Z">
        <w:r w:rsidR="007A08DD" w:rsidRPr="00D85F43">
          <w:rPr>
            <w:b/>
            <w:sz w:val="22"/>
            <w:szCs w:val="22"/>
            <w:lang w:val="uk-UA"/>
          </w:rPr>
          <w:t>Заступник голови Ревізійної комісії</w:t>
        </w:r>
      </w:ins>
      <w:r w:rsidR="007A08DD" w:rsidRPr="00D85F43">
        <w:rPr>
          <w:sz w:val="22"/>
          <w:szCs w:val="22"/>
          <w:lang w:val="uk-UA"/>
        </w:rPr>
        <w:t>)</w:t>
      </w:r>
      <w:ins w:id="33" w:author="Roma Bondar" w:date="2021-04-30T16:06:00Z">
        <w:r w:rsidR="007A08DD" w:rsidRPr="00D85F43">
          <w:rPr>
            <w:sz w:val="22"/>
            <w:szCs w:val="22"/>
            <w:lang w:val="uk-UA"/>
          </w:rPr>
          <w:t>, Секретар Ревізійної комісії</w:t>
        </w:r>
      </w:ins>
      <w:r w:rsidR="007A08DD" w:rsidRPr="00D85F43">
        <w:rPr>
          <w:sz w:val="22"/>
          <w:szCs w:val="22"/>
          <w:lang w:val="uk-UA"/>
        </w:rPr>
        <w:t xml:space="preserve"> (далі - </w:t>
      </w:r>
      <w:r w:rsidR="007A08DD" w:rsidRPr="00D85F43">
        <w:rPr>
          <w:b/>
          <w:sz w:val="22"/>
          <w:szCs w:val="22"/>
          <w:lang w:val="uk-UA"/>
        </w:rPr>
        <w:t>Секретар</w:t>
      </w:r>
      <w:ins w:id="34" w:author="Roma Bondar" w:date="2021-04-30T16:06:00Z">
        <w:r w:rsidR="007A08DD" w:rsidRPr="00D85F43">
          <w:rPr>
            <w:b/>
            <w:sz w:val="22"/>
            <w:szCs w:val="22"/>
            <w:lang w:val="uk-UA"/>
          </w:rPr>
          <w:t xml:space="preserve"> Ревізійної комісії</w:t>
        </w:r>
      </w:ins>
      <w:r w:rsidR="007A08DD" w:rsidRPr="00D85F43">
        <w:rPr>
          <w:sz w:val="22"/>
          <w:szCs w:val="22"/>
          <w:lang w:val="uk-UA"/>
        </w:rPr>
        <w:t>)</w:t>
      </w:r>
      <w:ins w:id="35" w:author="Roma Bondar" w:date="2021-04-30T16:06:00Z">
        <w:r w:rsidR="007A08DD" w:rsidRPr="00D85F43">
          <w:rPr>
            <w:sz w:val="22"/>
            <w:szCs w:val="22"/>
            <w:lang w:val="uk-UA"/>
          </w:rPr>
          <w:t xml:space="preserve"> обираються</w:t>
        </w:r>
      </w:ins>
      <w:r w:rsidR="007A08DD" w:rsidRPr="00D85F43">
        <w:rPr>
          <w:sz w:val="22"/>
          <w:szCs w:val="22"/>
          <w:lang w:val="uk-UA"/>
        </w:rPr>
        <w:t xml:space="preserve"> </w:t>
      </w:r>
      <w:del w:id="36" w:author="Roma Bondar" w:date="2021-04-30T16:06:00Z">
        <w:r w:rsidR="007A08DD" w:rsidRPr="00D85F43">
          <w:rPr>
            <w:sz w:val="22"/>
            <w:szCs w:val="22"/>
            <w:lang w:val="uk-UA"/>
          </w:rPr>
          <w:delText xml:space="preserve"> </w:delText>
        </w:r>
      </w:del>
      <w:r w:rsidRPr="00D85F43">
        <w:rPr>
          <w:sz w:val="22"/>
          <w:szCs w:val="22"/>
          <w:lang w:val="uk-UA"/>
        </w:rPr>
        <w:t xml:space="preserve"> членами Ревізійної комісії з їх числа простою більшістю голосів від кількісного складу Ревізійної комісії.</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Голова Ревізійної комісії</w:t>
      </w:r>
      <w:r w:rsidR="00B32F55" w:rsidRPr="00D85F43">
        <w:rPr>
          <w:sz w:val="22"/>
          <w:szCs w:val="22"/>
          <w:lang w:val="uk-UA"/>
        </w:rPr>
        <w:t>,</w:t>
      </w:r>
      <w:r w:rsidRPr="00D85F43">
        <w:rPr>
          <w:sz w:val="22"/>
          <w:szCs w:val="22"/>
          <w:lang w:val="uk-UA"/>
        </w:rPr>
        <w:t xml:space="preserve"> </w:t>
      </w:r>
      <w:ins w:id="37" w:author="Roma Bondar" w:date="2021-04-30T16:06:00Z">
        <w:r w:rsidR="00B32F55" w:rsidRPr="00D85F43">
          <w:rPr>
            <w:sz w:val="22"/>
            <w:szCs w:val="22"/>
            <w:lang w:val="uk-UA"/>
          </w:rPr>
          <w:t>Заступник голови Ревізійної комісії, Секретар Ревізійної комісії обираються</w:t>
        </w:r>
      </w:ins>
      <w:r w:rsidRPr="00D85F43">
        <w:rPr>
          <w:sz w:val="22"/>
          <w:szCs w:val="22"/>
          <w:lang w:val="uk-UA"/>
        </w:rPr>
        <w:t xml:space="preserve"> на першому засіданні Ревізійної комісії на термін повноваж</w:t>
      </w:r>
      <w:r w:rsidR="00B32F55" w:rsidRPr="00D85F43">
        <w:rPr>
          <w:sz w:val="22"/>
          <w:szCs w:val="22"/>
          <w:lang w:val="uk-UA"/>
        </w:rPr>
        <w:t>ень Ревізійної комісії, але можуть</w:t>
      </w:r>
      <w:r w:rsidRPr="00D85F43">
        <w:rPr>
          <w:sz w:val="22"/>
          <w:szCs w:val="22"/>
          <w:lang w:val="uk-UA"/>
        </w:rPr>
        <w:t xml:space="preserve"> бути переобраним</w:t>
      </w:r>
      <w:r w:rsidR="00B32F55" w:rsidRPr="00D85F43">
        <w:rPr>
          <w:sz w:val="22"/>
          <w:szCs w:val="22"/>
          <w:lang w:val="uk-UA"/>
        </w:rPr>
        <w:t>и</w:t>
      </w:r>
      <w:r w:rsidRPr="00D85F43">
        <w:rPr>
          <w:sz w:val="22"/>
          <w:szCs w:val="22"/>
          <w:lang w:val="uk-UA"/>
        </w:rPr>
        <w:t xml:space="preserve"> у будь -який час.</w:t>
      </w:r>
    </w:p>
    <w:p w:rsidR="00B32524" w:rsidRPr="00D85F43" w:rsidRDefault="00B32524" w:rsidP="00B32524">
      <w:pPr>
        <w:pStyle w:val="22"/>
        <w:shd w:val="clear" w:color="auto" w:fill="auto"/>
        <w:spacing w:before="0" w:after="80" w:line="240" w:lineRule="auto"/>
        <w:ind w:left="1460" w:hanging="720"/>
        <w:jc w:val="both"/>
        <w:rPr>
          <w:sz w:val="22"/>
          <w:szCs w:val="22"/>
          <w:lang w:val="uk-UA"/>
        </w:rPr>
      </w:pPr>
      <w:r w:rsidRPr="00D85F43">
        <w:rPr>
          <w:sz w:val="22"/>
          <w:szCs w:val="22"/>
          <w:lang w:val="uk-UA"/>
        </w:rPr>
        <w:t>Голова Ревізійної комісії:</w:t>
      </w:r>
    </w:p>
    <w:p w:rsidR="00B32524" w:rsidRPr="00D85F43" w:rsidRDefault="00B32524" w:rsidP="00425CF5">
      <w:pPr>
        <w:pStyle w:val="22"/>
        <w:numPr>
          <w:ilvl w:val="0"/>
          <w:numId w:val="37"/>
        </w:numPr>
        <w:shd w:val="clear" w:color="auto" w:fill="auto"/>
        <w:tabs>
          <w:tab w:val="left" w:pos="1098"/>
        </w:tabs>
        <w:spacing w:before="0" w:after="80" w:line="240" w:lineRule="auto"/>
        <w:ind w:left="1460" w:hanging="720"/>
        <w:jc w:val="both"/>
        <w:rPr>
          <w:sz w:val="22"/>
          <w:szCs w:val="22"/>
          <w:lang w:val="uk-UA"/>
        </w:rPr>
      </w:pPr>
      <w:r w:rsidRPr="00D85F43">
        <w:rPr>
          <w:sz w:val="22"/>
          <w:szCs w:val="22"/>
          <w:lang w:val="uk-UA"/>
        </w:rPr>
        <w:t>організовує роботу Ревізійної комісії;</w:t>
      </w:r>
    </w:p>
    <w:p w:rsidR="00B32524" w:rsidRPr="00D85F43" w:rsidRDefault="00B32524" w:rsidP="00425CF5">
      <w:pPr>
        <w:pStyle w:val="22"/>
        <w:numPr>
          <w:ilvl w:val="0"/>
          <w:numId w:val="37"/>
        </w:numPr>
        <w:shd w:val="clear" w:color="auto" w:fill="auto"/>
        <w:tabs>
          <w:tab w:val="left" w:pos="1098"/>
        </w:tabs>
        <w:spacing w:before="0" w:after="80" w:line="240" w:lineRule="auto"/>
        <w:ind w:left="1080" w:hanging="340"/>
        <w:jc w:val="both"/>
        <w:rPr>
          <w:sz w:val="22"/>
          <w:szCs w:val="22"/>
          <w:lang w:val="uk-UA"/>
        </w:rPr>
      </w:pPr>
      <w:r w:rsidRPr="00D85F43">
        <w:rPr>
          <w:sz w:val="22"/>
          <w:szCs w:val="22"/>
          <w:lang w:val="uk-UA"/>
        </w:rPr>
        <w:t>скликає засідання Ревізійної комісії та головує на них, затверджує порядок денний засідань, організовує ведення протоколів засідань Ревізійної комісії;</w:t>
      </w:r>
    </w:p>
    <w:p w:rsidR="00B32524" w:rsidRPr="00D85F43" w:rsidRDefault="00B32524" w:rsidP="00425CF5">
      <w:pPr>
        <w:pStyle w:val="22"/>
        <w:numPr>
          <w:ilvl w:val="0"/>
          <w:numId w:val="37"/>
        </w:numPr>
        <w:shd w:val="clear" w:color="auto" w:fill="auto"/>
        <w:tabs>
          <w:tab w:val="left" w:pos="1098"/>
        </w:tabs>
        <w:spacing w:before="0" w:after="80" w:line="240" w:lineRule="auto"/>
        <w:ind w:left="1080" w:hanging="340"/>
        <w:jc w:val="both"/>
        <w:rPr>
          <w:sz w:val="22"/>
          <w:szCs w:val="22"/>
          <w:lang w:val="uk-UA"/>
        </w:rPr>
      </w:pPr>
      <w:r w:rsidRPr="00D85F43">
        <w:rPr>
          <w:sz w:val="22"/>
          <w:szCs w:val="22"/>
          <w:lang w:val="uk-UA"/>
        </w:rPr>
        <w:t>доповідає про результати проведених Ревізійною комісією перевірок Загальним зборам та Наглядовій раді;</w:t>
      </w:r>
    </w:p>
    <w:p w:rsidR="00B32524" w:rsidRPr="00D85F43" w:rsidRDefault="00B32524" w:rsidP="00425CF5">
      <w:pPr>
        <w:pStyle w:val="22"/>
        <w:numPr>
          <w:ilvl w:val="0"/>
          <w:numId w:val="37"/>
        </w:numPr>
        <w:shd w:val="clear" w:color="auto" w:fill="auto"/>
        <w:tabs>
          <w:tab w:val="left" w:pos="1098"/>
        </w:tabs>
        <w:spacing w:before="0" w:after="80" w:line="240" w:lineRule="auto"/>
        <w:ind w:left="1460" w:hanging="720"/>
        <w:jc w:val="both"/>
        <w:rPr>
          <w:sz w:val="22"/>
          <w:szCs w:val="22"/>
          <w:lang w:val="uk-UA"/>
        </w:rPr>
      </w:pPr>
      <w:r w:rsidRPr="00D85F43">
        <w:rPr>
          <w:sz w:val="22"/>
          <w:szCs w:val="22"/>
          <w:lang w:val="uk-UA"/>
        </w:rPr>
        <w:t>підтримує постійні контакти із іншими органами та посадовими особами Товариства.</w:t>
      </w:r>
    </w:p>
    <w:p w:rsidR="004218A0" w:rsidRPr="00D85F43" w:rsidRDefault="004218A0" w:rsidP="004218A0">
      <w:pPr>
        <w:pStyle w:val="22"/>
        <w:shd w:val="clear" w:color="auto" w:fill="auto"/>
        <w:tabs>
          <w:tab w:val="left" w:pos="1098"/>
        </w:tabs>
        <w:spacing w:before="0" w:after="80" w:line="240" w:lineRule="auto"/>
        <w:ind w:left="740" w:firstLine="0"/>
        <w:jc w:val="both"/>
        <w:rPr>
          <w:sz w:val="22"/>
          <w:szCs w:val="22"/>
          <w:lang w:val="uk-UA"/>
        </w:rPr>
      </w:pPr>
      <w:ins w:id="38" w:author="Roma Bondar" w:date="2021-04-30T16:06:00Z">
        <w:r w:rsidRPr="00D85F43">
          <w:rPr>
            <w:rFonts w:eastAsia="Calibri"/>
            <w:sz w:val="22"/>
            <w:szCs w:val="22"/>
            <w:lang w:val="uk-UA"/>
          </w:rPr>
          <w:t xml:space="preserve">Заступник голови Ревізійної комісії надає допомогу </w:t>
        </w:r>
        <w:r w:rsidRPr="00D85F43">
          <w:rPr>
            <w:sz w:val="22"/>
            <w:szCs w:val="22"/>
            <w:lang w:val="uk-UA"/>
          </w:rPr>
          <w:t>Голові Ревізійної комісії</w:t>
        </w:r>
        <w:r w:rsidRPr="00D85F43">
          <w:rPr>
            <w:rFonts w:eastAsia="Calibri"/>
            <w:sz w:val="22"/>
            <w:szCs w:val="22"/>
            <w:lang w:val="uk-UA"/>
          </w:rPr>
          <w:t xml:space="preserve"> в організації роботи</w:t>
        </w:r>
        <w:r w:rsidRPr="00D85F43">
          <w:rPr>
            <w:sz w:val="22"/>
            <w:szCs w:val="22"/>
            <w:lang w:val="uk-UA"/>
          </w:rPr>
          <w:t xml:space="preserve"> Ревізійної комісії.</w:t>
        </w:r>
      </w:ins>
    </w:p>
    <w:p w:rsidR="004218A0" w:rsidRPr="00D85F43" w:rsidRDefault="004218A0" w:rsidP="004218A0">
      <w:pPr>
        <w:pStyle w:val="22"/>
        <w:shd w:val="clear" w:color="auto" w:fill="auto"/>
        <w:tabs>
          <w:tab w:val="left" w:pos="1098"/>
        </w:tabs>
        <w:spacing w:before="0" w:after="80" w:line="240" w:lineRule="auto"/>
        <w:ind w:left="740" w:firstLine="0"/>
        <w:jc w:val="both"/>
        <w:rPr>
          <w:sz w:val="22"/>
          <w:szCs w:val="22"/>
          <w:lang w:val="uk-UA"/>
        </w:rPr>
      </w:pPr>
      <w:ins w:id="39" w:author="Roma Bondar" w:date="2021-04-30T16:06:00Z">
        <w:r w:rsidRPr="00D85F43">
          <w:rPr>
            <w:sz w:val="22"/>
            <w:szCs w:val="22"/>
            <w:lang w:val="uk-UA"/>
          </w:rPr>
          <w:t>Секретар Ревізійної комісії відповідає за інформаційне, технічне та протокольне забезпечення діяльності Ревізійної комісії.</w:t>
        </w:r>
      </w:ins>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Функції Ревізійної комісії:</w:t>
      </w:r>
    </w:p>
    <w:p w:rsidR="00B32524" w:rsidRPr="00D85F43" w:rsidRDefault="00B32524" w:rsidP="00425CF5">
      <w:pPr>
        <w:pStyle w:val="22"/>
        <w:numPr>
          <w:ilvl w:val="0"/>
          <w:numId w:val="47"/>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lastRenderedPageBreak/>
        <w:t>Контроль за виконанням планів, у т.ч. фінансового плану, інвестиційних програм та планів розвитку Товариства.</w:t>
      </w:r>
    </w:p>
    <w:p w:rsidR="00B32524" w:rsidRPr="00D85F43" w:rsidRDefault="00B32524" w:rsidP="00425CF5">
      <w:pPr>
        <w:pStyle w:val="22"/>
        <w:numPr>
          <w:ilvl w:val="0"/>
          <w:numId w:val="47"/>
        </w:numPr>
        <w:shd w:val="clear" w:color="auto" w:fill="auto"/>
        <w:tabs>
          <w:tab w:val="left" w:pos="1441"/>
        </w:tabs>
        <w:spacing w:before="0" w:after="80" w:line="240" w:lineRule="auto"/>
        <w:ind w:left="1460" w:hanging="720"/>
        <w:jc w:val="both"/>
        <w:rPr>
          <w:sz w:val="22"/>
          <w:szCs w:val="22"/>
          <w:lang w:val="uk-UA"/>
        </w:rPr>
      </w:pPr>
      <w:r w:rsidRPr="00D85F43">
        <w:rPr>
          <w:sz w:val="22"/>
          <w:szCs w:val="22"/>
          <w:lang w:val="uk-UA"/>
        </w:rPr>
        <w:t>Контроль за дотриманням рівня цін, за якими Товариство закупає сировину, комплектуючі, матеріали, обладнання, а також реалізує готову продукцію (надає послуги) на предмет їх відповідності ринковим цінам на дату здійснення фінансових операцій.</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Контроль за виконанням Директором рішень Загальних зборів та Наглядової ради з питань фінансово-господарської діяльності, дотримання вимог чинного законодавства України, цього Статуту.</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Контроль за своєчасним та повним здійсненням розрахунків з бюджетом.</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Контроль за використанням чистого прибутку Товариства, нарахуванням, своєчасністю та повнотою виплати дивідендів.</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Контроль за одержанням, використанням та поверненням кредитів.</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Контроль за відповідністю законодавству України та Статуту використання коштів резервного та інших фондів Товариства, що формуються за рахунок прибутку Товариства.</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Контроль за дотриманням Директором наданих повноважень щодо розпорядження </w:t>
      </w:r>
      <w:r w:rsidRPr="00D85F43">
        <w:rPr>
          <w:sz w:val="22"/>
          <w:szCs w:val="22"/>
          <w:lang w:val="uk-UA" w:eastAsia="ru-RU" w:bidi="ru-RU"/>
        </w:rPr>
        <w:t xml:space="preserve">майном </w:t>
      </w:r>
      <w:r w:rsidRPr="00D85F43">
        <w:rPr>
          <w:sz w:val="22"/>
          <w:szCs w:val="22"/>
          <w:lang w:val="uk-UA"/>
        </w:rPr>
        <w:t>Товариства, вчинення правочинів та проведення фінансових операцій.</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Перевірка фінансової документації Товариства, ведення якої забезпечується Директором.</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Перевірка порядку укладання угод, укладених від імені Товариства.</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Аналіз фінансового стану Товариства, його платоспроможності, ліквідності активів, виявлення резервів для поліпшення економічного стану Товариства і розробка рекомендацій для органів управління Товариства.</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Аналіз відповідності ведення в Товаристві податкового, бухгалтерського і статистичного обліку вимогам законодавства України, а також принципам облікової політики Товариства.</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Подання звітів про результати перевірок Загальним зборам та надання рекомендацій Загальним зборам на підставі цих звітів.</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Складення висновку по річних звітах та балансах Товариства.</w:t>
      </w:r>
    </w:p>
    <w:p w:rsidR="00B32524" w:rsidRPr="00D85F43" w:rsidRDefault="00B32524" w:rsidP="00425CF5">
      <w:pPr>
        <w:pStyle w:val="22"/>
        <w:numPr>
          <w:ilvl w:val="0"/>
          <w:numId w:val="47"/>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Надання рекомендацій щодо відбору незалежних аудиторів.</w:t>
      </w:r>
    </w:p>
    <w:p w:rsidR="00B32524" w:rsidRPr="00D85F43" w:rsidRDefault="00B32524" w:rsidP="00425CF5">
      <w:pPr>
        <w:pStyle w:val="22"/>
        <w:numPr>
          <w:ilvl w:val="1"/>
          <w:numId w:val="41"/>
        </w:numPr>
        <w:shd w:val="clear" w:color="auto" w:fill="auto"/>
        <w:tabs>
          <w:tab w:val="left" w:pos="686"/>
        </w:tabs>
        <w:spacing w:before="0" w:after="80" w:line="240" w:lineRule="auto"/>
        <w:ind w:firstLine="0"/>
        <w:jc w:val="both"/>
        <w:rPr>
          <w:sz w:val="22"/>
          <w:szCs w:val="22"/>
          <w:lang w:val="uk-UA"/>
        </w:rPr>
      </w:pPr>
      <w:r w:rsidRPr="00D85F43">
        <w:rPr>
          <w:sz w:val="22"/>
          <w:szCs w:val="22"/>
          <w:lang w:val="uk-UA"/>
        </w:rPr>
        <w:t>Ревізійна комісія має право:</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Отримувати від органів Товариства, посадових осіб Товариства необхідні матеріали, бухгалтерські, фінансові та інші документи, необхідні для належного виконання покладених на неї функцій, протягом 3 днів з дати подання письмової вимоги Голови Ревізійної комісії про надання такої інформації та документів.</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Вносити пропозиції до порядку денного Загальних зборів, вимагати скликання позачергових Загальних зборів, проведення засідань Наглядової ради.</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Оглядати приміщення Товариства, де зберігаються грошові кошти і матеріальні цінності та перевіряти їх фактичну наявність.</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Вимагати та отримувати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Вимагати явку та надання особистих пояснень від працівників Товариства та/або його посадових осіб на засіданнях Ревізійної комісії.</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Проводити службові розслідування.</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Отримувати, розглядати звіти аудиторів, складати відповідні висновки.</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Залучати на договірній основі до своєї роботи експертів, аудиторські фірми та сторонніх консультантів з </w:t>
      </w:r>
      <w:r w:rsidRPr="00D85F43">
        <w:rPr>
          <w:sz w:val="22"/>
          <w:szCs w:val="22"/>
          <w:lang w:val="uk-UA" w:eastAsia="ru-RU" w:bidi="ru-RU"/>
        </w:rPr>
        <w:t xml:space="preserve">оплатою </w:t>
      </w:r>
      <w:r w:rsidRPr="00D85F43">
        <w:rPr>
          <w:sz w:val="22"/>
          <w:szCs w:val="22"/>
          <w:lang w:val="uk-UA"/>
        </w:rPr>
        <w:t>їх послуг за рахунок Товариства.</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B32524" w:rsidRPr="00D85F43" w:rsidRDefault="00B32524" w:rsidP="00425CF5">
      <w:pPr>
        <w:pStyle w:val="22"/>
        <w:numPr>
          <w:ilvl w:val="0"/>
          <w:numId w:val="48"/>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 xml:space="preserve">Ініціювати питання про відповідальність працівників Товариства у разі порушення ними положень, правил та інструкцій з питань фінансово-господарської діяльності </w:t>
      </w:r>
      <w:r w:rsidRPr="00D85F43">
        <w:rPr>
          <w:sz w:val="22"/>
          <w:szCs w:val="22"/>
          <w:lang w:val="uk-UA"/>
        </w:rPr>
        <w:lastRenderedPageBreak/>
        <w:t>Товариства.</w:t>
      </w:r>
    </w:p>
    <w:p w:rsidR="00B32524" w:rsidRPr="00D85F43" w:rsidRDefault="00B32524" w:rsidP="00425CF5">
      <w:pPr>
        <w:pStyle w:val="22"/>
        <w:numPr>
          <w:ilvl w:val="1"/>
          <w:numId w:val="41"/>
        </w:numPr>
        <w:shd w:val="clear" w:color="auto" w:fill="auto"/>
        <w:tabs>
          <w:tab w:val="left" w:pos="686"/>
        </w:tabs>
        <w:spacing w:before="0" w:after="80" w:line="240" w:lineRule="auto"/>
        <w:ind w:firstLine="0"/>
        <w:jc w:val="both"/>
        <w:rPr>
          <w:sz w:val="22"/>
          <w:szCs w:val="22"/>
          <w:lang w:val="uk-UA"/>
        </w:rPr>
      </w:pPr>
      <w:r w:rsidRPr="00D85F43">
        <w:rPr>
          <w:sz w:val="22"/>
          <w:szCs w:val="22"/>
          <w:lang w:val="uk-UA"/>
        </w:rPr>
        <w:t>Ревізійна комісія зобов'язана:</w:t>
      </w:r>
    </w:p>
    <w:p w:rsidR="00B32524" w:rsidRPr="00D85F43" w:rsidRDefault="00B32524" w:rsidP="00425CF5">
      <w:pPr>
        <w:pStyle w:val="22"/>
        <w:numPr>
          <w:ilvl w:val="0"/>
          <w:numId w:val="49"/>
        </w:numPr>
        <w:shd w:val="clear" w:color="auto" w:fill="auto"/>
        <w:tabs>
          <w:tab w:val="left" w:pos="1420"/>
        </w:tabs>
        <w:spacing w:before="0" w:after="80" w:line="240" w:lineRule="auto"/>
        <w:ind w:left="1440" w:hanging="720"/>
        <w:jc w:val="both"/>
        <w:rPr>
          <w:sz w:val="22"/>
          <w:szCs w:val="22"/>
          <w:lang w:val="uk-UA"/>
        </w:rPr>
      </w:pPr>
      <w:r w:rsidRPr="00D85F43">
        <w:rPr>
          <w:sz w:val="22"/>
          <w:szCs w:val="22"/>
          <w:lang w:val="uk-UA"/>
        </w:rPr>
        <w:t>Проводити планові та спеціальні (позапланові) перевірки фінансово-господарської діяльності Товариства.</w:t>
      </w:r>
    </w:p>
    <w:p w:rsidR="00B32524" w:rsidRPr="00D85F43" w:rsidRDefault="00B32524" w:rsidP="00425CF5">
      <w:pPr>
        <w:pStyle w:val="22"/>
        <w:numPr>
          <w:ilvl w:val="0"/>
          <w:numId w:val="4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Своєчасно складати висновки за підсумками перевірок та надавати їх Наглядовій раді та ініціатору проведення спеціальної (позапланової) перевірки.</w:t>
      </w:r>
    </w:p>
    <w:p w:rsidR="00B32524" w:rsidRPr="00D85F43" w:rsidRDefault="00B32524" w:rsidP="00425CF5">
      <w:pPr>
        <w:pStyle w:val="22"/>
        <w:numPr>
          <w:ilvl w:val="0"/>
          <w:numId w:val="4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Доповідати Загальним зборам та Наглядовій раді про результати проведених перевірок та виявлені недоліки і порушення.</w:t>
      </w:r>
    </w:p>
    <w:p w:rsidR="00B32524" w:rsidRPr="00D85F43" w:rsidRDefault="00B32524" w:rsidP="00425CF5">
      <w:pPr>
        <w:pStyle w:val="22"/>
        <w:numPr>
          <w:ilvl w:val="0"/>
          <w:numId w:val="4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Негайно інформувати Наглядову раду про факти шахрайства та зловживань, які виявлені під час перевірок.</w:t>
      </w:r>
    </w:p>
    <w:p w:rsidR="00B32524" w:rsidRPr="00D85F43" w:rsidRDefault="00B32524" w:rsidP="00425CF5">
      <w:pPr>
        <w:pStyle w:val="22"/>
        <w:numPr>
          <w:ilvl w:val="0"/>
          <w:numId w:val="4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Здійснювати контроль за усуненням виявлених під час перевірок недоліків і порушень та за виконанням пропозицій Ревізійної комісії щодо їх усунення.</w:t>
      </w:r>
    </w:p>
    <w:p w:rsidR="00B32524" w:rsidRPr="00D85F43" w:rsidRDefault="00B32524" w:rsidP="00425CF5">
      <w:pPr>
        <w:pStyle w:val="22"/>
        <w:numPr>
          <w:ilvl w:val="0"/>
          <w:numId w:val="49"/>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Вимагати скликання позачергових Загальних зборів у разі виникнення загрози суттєвим інтересам Товариства або виявлення зловживань, вчинених посадовими особами Товариства.</w:t>
      </w:r>
    </w:p>
    <w:p w:rsidR="00B32524" w:rsidRPr="00D85F43" w:rsidRDefault="00B32524" w:rsidP="00425CF5">
      <w:pPr>
        <w:pStyle w:val="22"/>
        <w:numPr>
          <w:ilvl w:val="0"/>
          <w:numId w:val="49"/>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Готувати висновки по річних звітах та балансах.</w:t>
      </w:r>
    </w:p>
    <w:p w:rsidR="00B32524" w:rsidRPr="00D85F43" w:rsidRDefault="00B32524" w:rsidP="00425CF5">
      <w:pPr>
        <w:pStyle w:val="22"/>
        <w:numPr>
          <w:ilvl w:val="1"/>
          <w:numId w:val="4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Члени Ревізійної комісії зобов'язані:</w:t>
      </w:r>
    </w:p>
    <w:p w:rsidR="00B32524" w:rsidRPr="00D85F43" w:rsidRDefault="00B32524" w:rsidP="00425CF5">
      <w:pPr>
        <w:pStyle w:val="22"/>
        <w:numPr>
          <w:ilvl w:val="0"/>
          <w:numId w:val="50"/>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Брати участь у зборах, перевірках та засіданнях Ревізійної комісії та завчасно повідомляти про неможливість такої участі із зазначенням причини відсутності.</w:t>
      </w:r>
    </w:p>
    <w:p w:rsidR="00B32524" w:rsidRPr="00D85F43" w:rsidRDefault="00B32524" w:rsidP="00425CF5">
      <w:pPr>
        <w:pStyle w:val="22"/>
        <w:numPr>
          <w:ilvl w:val="0"/>
          <w:numId w:val="50"/>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Дотримуватися всіх встановлених у Товаристві правил, пов'язаних із режимом обігу, безпеки та збереження конфіденційної інформації та інформації з обмеженим доступом.</w:t>
      </w:r>
    </w:p>
    <w:p w:rsidR="00B32524" w:rsidRPr="00D85F43" w:rsidRDefault="00B32524" w:rsidP="00425CF5">
      <w:pPr>
        <w:pStyle w:val="22"/>
        <w:numPr>
          <w:ilvl w:val="0"/>
          <w:numId w:val="50"/>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Не розголошувати конфіденційну та інсайдерську інформацію, яка стала відомою у зв'язку із виконанням функцій члена Ревізійної комісії, особам, які не мають доступу до такої інформації, а також використовувати її у своїх інтересах або в інтересах третіх осіб.</w:t>
      </w:r>
    </w:p>
    <w:p w:rsidR="00B32524" w:rsidRPr="00D85F43" w:rsidRDefault="00B32524" w:rsidP="00425CF5">
      <w:pPr>
        <w:pStyle w:val="22"/>
        <w:numPr>
          <w:ilvl w:val="0"/>
          <w:numId w:val="50"/>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Своєчасно надавати Ревізійній комісії, Наглядовій раді та Загальним зборам повну і точну інформацію про діяльність та фінансовий стан Товариства.</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Члени Ревізійної комісії несуть персональну відповідальність за достовірність, повноту та об'єктивність відомостей, які містяться у висновках та рішеннях Ревізійної комісії, а також в інших документах, що підготовлені нею.</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Член Ревізійної комісії у випадку порушення, невиконання або неналежного виконання ним своїх обов'язків несе дисциплінарну, адміністративну та іншу відповідальність відповідно до чинного законодавства України і положень внутрішніх нормативних актів Товариства.</w:t>
      </w:r>
    </w:p>
    <w:p w:rsidR="00B32524" w:rsidRPr="00D85F43" w:rsidRDefault="00B32524" w:rsidP="00425CF5">
      <w:pPr>
        <w:pStyle w:val="22"/>
        <w:numPr>
          <w:ilvl w:val="1"/>
          <w:numId w:val="4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Основними організаційними формами роботи Ревізійної комісії є:</w:t>
      </w:r>
    </w:p>
    <w:p w:rsidR="00B32524" w:rsidRPr="00D85F43" w:rsidRDefault="00B32524" w:rsidP="00425CF5">
      <w:pPr>
        <w:pStyle w:val="22"/>
        <w:numPr>
          <w:ilvl w:val="0"/>
          <w:numId w:val="51"/>
        </w:numPr>
        <w:shd w:val="clear" w:color="auto" w:fill="auto"/>
        <w:tabs>
          <w:tab w:val="left" w:pos="1421"/>
        </w:tabs>
        <w:spacing w:before="0" w:after="80" w:line="240" w:lineRule="auto"/>
        <w:ind w:left="1440" w:hanging="720"/>
        <w:jc w:val="both"/>
        <w:rPr>
          <w:sz w:val="22"/>
          <w:szCs w:val="22"/>
          <w:lang w:val="uk-UA"/>
        </w:rPr>
      </w:pPr>
      <w:r w:rsidRPr="00D85F43">
        <w:rPr>
          <w:sz w:val="22"/>
          <w:szCs w:val="22"/>
          <w:lang w:val="uk-UA"/>
        </w:rPr>
        <w:t>Планові та спеціальні перевірки фінансово-господарської діяльності Товариства, службові розслідування.</w:t>
      </w:r>
    </w:p>
    <w:p w:rsidR="00B32524" w:rsidRPr="00D85F43" w:rsidRDefault="00B32524" w:rsidP="00425CF5">
      <w:pPr>
        <w:pStyle w:val="22"/>
        <w:numPr>
          <w:ilvl w:val="0"/>
          <w:numId w:val="51"/>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Засідання, на яких вирішуються питання, пов'язані з організацією роботи Ревізійної комісії.</w:t>
      </w:r>
    </w:p>
    <w:p w:rsidR="00B32524" w:rsidRPr="00D85F43" w:rsidRDefault="00B32524" w:rsidP="00425CF5">
      <w:pPr>
        <w:pStyle w:val="22"/>
        <w:numPr>
          <w:ilvl w:val="1"/>
          <w:numId w:val="4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Строк проведення планової перевірки не повинен перевищувати 30 робочих днів. 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w:t>
      </w:r>
    </w:p>
    <w:p w:rsidR="00B32524" w:rsidRPr="00D85F43" w:rsidRDefault="00B32524" w:rsidP="00425CF5">
      <w:pPr>
        <w:pStyle w:val="22"/>
        <w:numPr>
          <w:ilvl w:val="0"/>
          <w:numId w:val="37"/>
        </w:numPr>
        <w:shd w:val="clear" w:color="auto" w:fill="auto"/>
        <w:tabs>
          <w:tab w:val="left" w:pos="1078"/>
        </w:tabs>
        <w:spacing w:before="0" w:after="80" w:line="240" w:lineRule="auto"/>
        <w:ind w:left="720" w:firstLine="0"/>
        <w:jc w:val="both"/>
        <w:rPr>
          <w:sz w:val="22"/>
          <w:szCs w:val="22"/>
          <w:lang w:val="uk-UA"/>
        </w:rPr>
      </w:pPr>
      <w:r w:rsidRPr="00D85F43">
        <w:rPr>
          <w:sz w:val="22"/>
          <w:szCs w:val="22"/>
          <w:lang w:val="uk-UA"/>
        </w:rPr>
        <w:t>підтвердження достовірності та повноти даних фінансової звітності за відповідний період;</w:t>
      </w:r>
    </w:p>
    <w:p w:rsidR="00B32524" w:rsidRPr="00D85F43" w:rsidRDefault="00B32524" w:rsidP="00425CF5">
      <w:pPr>
        <w:pStyle w:val="22"/>
        <w:numPr>
          <w:ilvl w:val="0"/>
          <w:numId w:val="37"/>
        </w:numPr>
        <w:shd w:val="clear" w:color="auto" w:fill="auto"/>
        <w:tabs>
          <w:tab w:val="left" w:pos="1078"/>
        </w:tabs>
        <w:spacing w:before="0" w:after="80" w:line="240" w:lineRule="auto"/>
        <w:ind w:left="1080" w:hanging="360"/>
        <w:jc w:val="both"/>
        <w:rPr>
          <w:sz w:val="22"/>
          <w:szCs w:val="22"/>
          <w:lang w:val="uk-UA"/>
        </w:rPr>
      </w:pPr>
      <w:r w:rsidRPr="00D85F43">
        <w:rPr>
          <w:sz w:val="22"/>
          <w:szCs w:val="22"/>
          <w:lang w:val="uk-UA"/>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Ревізійна комісія після перевірки річного звіту та балансу передає по одному примірнику затвердженого висновку по них Наглядовій раді та Директору, останній вносить його зі своїми поясненнями на розгляд Загальних зборів.</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Висновок за результатами планової перевірки фінансово-господарської діяльності Товариства за рік повинен бути наданий Наглядовій раді до 01 квітня року наступного за звітним.</w:t>
      </w:r>
    </w:p>
    <w:p w:rsidR="00B32524" w:rsidRPr="00D85F43" w:rsidRDefault="00B32524" w:rsidP="00425CF5">
      <w:pPr>
        <w:pStyle w:val="22"/>
        <w:numPr>
          <w:ilvl w:val="1"/>
          <w:numId w:val="41"/>
        </w:numPr>
        <w:shd w:val="clear" w:color="auto" w:fill="auto"/>
        <w:tabs>
          <w:tab w:val="left" w:pos="690"/>
        </w:tabs>
        <w:spacing w:before="0" w:after="80" w:line="240" w:lineRule="auto"/>
        <w:ind w:left="720" w:hanging="720"/>
        <w:jc w:val="both"/>
        <w:rPr>
          <w:sz w:val="22"/>
          <w:szCs w:val="22"/>
          <w:lang w:val="uk-UA"/>
        </w:rPr>
      </w:pPr>
      <w:r w:rsidRPr="00D85F43">
        <w:rPr>
          <w:sz w:val="22"/>
          <w:szCs w:val="22"/>
          <w:lang w:val="uk-UA"/>
        </w:rPr>
        <w:t>Спеціальна перевірка фінансово-господарської діяльності Товариства проводиться:</w:t>
      </w:r>
    </w:p>
    <w:p w:rsidR="00B32524" w:rsidRPr="00D85F43" w:rsidRDefault="00B32524" w:rsidP="00425CF5">
      <w:pPr>
        <w:pStyle w:val="22"/>
        <w:numPr>
          <w:ilvl w:val="0"/>
          <w:numId w:val="5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За ініціативою Ревізійної комісії.</w:t>
      </w:r>
    </w:p>
    <w:p w:rsidR="00B32524" w:rsidRPr="00D85F43" w:rsidRDefault="00B32524" w:rsidP="00425CF5">
      <w:pPr>
        <w:pStyle w:val="22"/>
        <w:numPr>
          <w:ilvl w:val="0"/>
          <w:numId w:val="5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lastRenderedPageBreak/>
        <w:t>За рішенням Загальних зборів.</w:t>
      </w:r>
    </w:p>
    <w:p w:rsidR="00B32524" w:rsidRPr="00D85F43" w:rsidRDefault="00B32524" w:rsidP="00425CF5">
      <w:pPr>
        <w:pStyle w:val="22"/>
        <w:numPr>
          <w:ilvl w:val="0"/>
          <w:numId w:val="5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За рішенням Наглядової ради.</w:t>
      </w:r>
    </w:p>
    <w:p w:rsidR="00B32524" w:rsidRPr="00D85F43" w:rsidRDefault="00B32524" w:rsidP="00425CF5">
      <w:pPr>
        <w:pStyle w:val="22"/>
        <w:numPr>
          <w:ilvl w:val="0"/>
          <w:numId w:val="52"/>
        </w:numPr>
        <w:shd w:val="clear" w:color="auto" w:fill="auto"/>
        <w:tabs>
          <w:tab w:val="left" w:pos="1421"/>
        </w:tabs>
        <w:spacing w:before="0" w:after="80" w:line="240" w:lineRule="auto"/>
        <w:ind w:left="720" w:firstLine="0"/>
        <w:jc w:val="both"/>
        <w:rPr>
          <w:sz w:val="22"/>
          <w:szCs w:val="22"/>
          <w:lang w:val="uk-UA"/>
        </w:rPr>
      </w:pPr>
      <w:r w:rsidRPr="00D85F43">
        <w:rPr>
          <w:sz w:val="22"/>
          <w:szCs w:val="22"/>
          <w:lang w:val="uk-UA"/>
        </w:rPr>
        <w:t>За рішенням Директора.</w:t>
      </w:r>
    </w:p>
    <w:p w:rsidR="00B32524" w:rsidRPr="00D85F43" w:rsidRDefault="00B32524" w:rsidP="00425CF5">
      <w:pPr>
        <w:pStyle w:val="22"/>
        <w:numPr>
          <w:ilvl w:val="0"/>
          <w:numId w:val="52"/>
        </w:numPr>
        <w:shd w:val="clear" w:color="auto" w:fill="auto"/>
        <w:tabs>
          <w:tab w:val="left" w:pos="1415"/>
        </w:tabs>
        <w:spacing w:before="0" w:after="80" w:line="240" w:lineRule="auto"/>
        <w:ind w:left="1440" w:hanging="720"/>
        <w:jc w:val="both"/>
        <w:rPr>
          <w:sz w:val="22"/>
          <w:szCs w:val="22"/>
          <w:lang w:val="uk-UA"/>
        </w:rPr>
      </w:pPr>
      <w:r w:rsidRPr="00D85F43">
        <w:rPr>
          <w:sz w:val="22"/>
          <w:szCs w:val="22"/>
          <w:lang w:val="uk-UA"/>
        </w:rPr>
        <w:t>На вимогу акціонерів (акціонера), які на момент подання вимоги сукупно є власниками більше 10 (десяти) відсотків голосуючих акцій Товариства.</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За підсумками спеціальної перевірки Ревізійна комісія складає висновок, в якому має міститися:</w:t>
      </w:r>
    </w:p>
    <w:p w:rsidR="00B32524" w:rsidRPr="00D85F43" w:rsidRDefault="00B32524" w:rsidP="00425CF5">
      <w:pPr>
        <w:pStyle w:val="22"/>
        <w:numPr>
          <w:ilvl w:val="0"/>
          <w:numId w:val="37"/>
        </w:numPr>
        <w:shd w:val="clear" w:color="auto" w:fill="auto"/>
        <w:tabs>
          <w:tab w:val="left" w:pos="1075"/>
        </w:tabs>
        <w:spacing w:before="0" w:after="80" w:line="240" w:lineRule="auto"/>
        <w:ind w:left="720" w:firstLine="0"/>
        <w:jc w:val="both"/>
        <w:rPr>
          <w:sz w:val="22"/>
          <w:szCs w:val="22"/>
          <w:lang w:val="uk-UA"/>
        </w:rPr>
      </w:pPr>
      <w:r w:rsidRPr="00D85F43">
        <w:rPr>
          <w:sz w:val="22"/>
          <w:szCs w:val="22"/>
          <w:lang w:val="uk-UA"/>
        </w:rPr>
        <w:t>підтвердження достовірності даних фінансової звітності Товариства за відповідний період;</w:t>
      </w:r>
    </w:p>
    <w:p w:rsidR="00B32524" w:rsidRPr="00D85F43" w:rsidRDefault="00B32524" w:rsidP="00425CF5">
      <w:pPr>
        <w:pStyle w:val="22"/>
        <w:numPr>
          <w:ilvl w:val="0"/>
          <w:numId w:val="37"/>
        </w:numPr>
        <w:shd w:val="clear" w:color="auto" w:fill="auto"/>
        <w:tabs>
          <w:tab w:val="left" w:pos="1075"/>
        </w:tabs>
        <w:spacing w:before="0" w:after="80" w:line="240" w:lineRule="auto"/>
        <w:ind w:left="1080" w:hanging="360"/>
        <w:jc w:val="both"/>
        <w:rPr>
          <w:sz w:val="22"/>
          <w:szCs w:val="22"/>
          <w:lang w:val="uk-UA"/>
        </w:rPr>
      </w:pPr>
      <w:r w:rsidRPr="00D85F43">
        <w:rPr>
          <w:sz w:val="22"/>
          <w:szCs w:val="22"/>
          <w:lang w:val="uk-UA"/>
        </w:rPr>
        <w:t>інформація про факти порушення актів законодавства під час провадження фінансово- господарської діяльності, а також встановленого порядку ведення бухгалтерського обліку та надання звітності;</w:t>
      </w:r>
    </w:p>
    <w:p w:rsidR="00B32524" w:rsidRPr="00D85F43" w:rsidRDefault="00B32524" w:rsidP="00425CF5">
      <w:pPr>
        <w:pStyle w:val="22"/>
        <w:numPr>
          <w:ilvl w:val="0"/>
          <w:numId w:val="37"/>
        </w:numPr>
        <w:shd w:val="clear" w:color="auto" w:fill="auto"/>
        <w:tabs>
          <w:tab w:val="left" w:pos="1075"/>
        </w:tabs>
        <w:spacing w:before="0" w:after="80" w:line="240" w:lineRule="auto"/>
        <w:ind w:left="720" w:firstLine="0"/>
        <w:jc w:val="both"/>
        <w:rPr>
          <w:sz w:val="22"/>
          <w:szCs w:val="22"/>
          <w:lang w:val="uk-UA"/>
        </w:rPr>
      </w:pPr>
      <w:r w:rsidRPr="00D85F43">
        <w:rPr>
          <w:sz w:val="22"/>
          <w:szCs w:val="22"/>
          <w:lang w:val="uk-UA"/>
        </w:rPr>
        <w:t>інформація про інші факти, виявлені під час проведення перевірки.</w:t>
      </w:r>
    </w:p>
    <w:p w:rsidR="00B32524" w:rsidRPr="00D85F43" w:rsidRDefault="00B32524" w:rsidP="00425CF5">
      <w:pPr>
        <w:pStyle w:val="22"/>
        <w:numPr>
          <w:ilvl w:val="1"/>
          <w:numId w:val="41"/>
        </w:numPr>
        <w:tabs>
          <w:tab w:val="left" w:pos="686"/>
        </w:tabs>
        <w:spacing w:after="80"/>
        <w:ind w:left="709"/>
        <w:jc w:val="both"/>
        <w:rPr>
          <w:sz w:val="22"/>
          <w:szCs w:val="22"/>
          <w:lang w:val="uk-UA"/>
        </w:rPr>
      </w:pPr>
      <w:r w:rsidRPr="00D85F43">
        <w:rPr>
          <w:sz w:val="22"/>
          <w:szCs w:val="22"/>
          <w:lang w:val="uk-UA"/>
        </w:rPr>
        <w:t>Складений Ревізійною комісією висновок підписується усіма членами Ревізійної комісії, які брали участь у проведенні перевірки.</w:t>
      </w:r>
    </w:p>
    <w:p w:rsidR="00B32524" w:rsidRPr="00D85F43" w:rsidRDefault="00B32524" w:rsidP="00B32524">
      <w:pPr>
        <w:pStyle w:val="22"/>
        <w:tabs>
          <w:tab w:val="left" w:pos="686"/>
        </w:tabs>
        <w:spacing w:after="80"/>
        <w:ind w:left="709" w:firstLine="0"/>
        <w:jc w:val="both"/>
        <w:rPr>
          <w:sz w:val="22"/>
          <w:szCs w:val="22"/>
          <w:lang w:val="uk-UA"/>
        </w:rPr>
      </w:pPr>
      <w:r w:rsidRPr="00D85F43">
        <w:rPr>
          <w:sz w:val="22"/>
          <w:szCs w:val="22"/>
          <w:lang w:val="uk-UA"/>
        </w:rPr>
        <w:t>Член Ревізійної комісії, який не згоден із певними положеннями висновку Ревізійної комісії, повинен протягом 1 (одного) дня з дати складання висновку викласти у письмовій формі свої зауваження та надати їх Голові Ревізійної комісії. Зауваження, викладені у письмовій формі, є складовою та невід'ємною частиною висновку Ревізійної комісії. Поширення висновку повинно здійснюватися тільки разом із зауваженнями до нього.</w:t>
      </w:r>
    </w:p>
    <w:p w:rsidR="00B32524" w:rsidRPr="00D85F43" w:rsidRDefault="00B32524" w:rsidP="00B32524">
      <w:pPr>
        <w:pStyle w:val="22"/>
        <w:shd w:val="clear" w:color="auto" w:fill="auto"/>
        <w:tabs>
          <w:tab w:val="left" w:pos="686"/>
        </w:tabs>
        <w:spacing w:before="0" w:after="80" w:line="240" w:lineRule="auto"/>
        <w:ind w:left="709" w:firstLine="0"/>
        <w:jc w:val="both"/>
        <w:rPr>
          <w:sz w:val="22"/>
          <w:szCs w:val="22"/>
          <w:lang w:val="uk-UA"/>
        </w:rPr>
      </w:pPr>
      <w:r w:rsidRPr="00D85F43">
        <w:rPr>
          <w:sz w:val="22"/>
          <w:szCs w:val="22"/>
          <w:lang w:val="uk-UA"/>
        </w:rPr>
        <w:t>Документи, пов'язані із проведенням перевірки Ревізійною комісією фінансово-господарської діяльності повинні бути остаточно оформлені не пізніше п’яти робочих днів з дня закінчення перевірки.</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Голова Ревізійної комісії доповідає про результати проведених Ревізійною комісією перевірок Загальним зборам та Наглядовій раді.</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Доповідь Голови Ревізійної комісії Загальним зборам та Наглядовій раді має містити:</w:t>
      </w:r>
    </w:p>
    <w:p w:rsidR="00B32524" w:rsidRPr="00D85F43" w:rsidRDefault="00B32524" w:rsidP="00425CF5">
      <w:pPr>
        <w:pStyle w:val="22"/>
        <w:numPr>
          <w:ilvl w:val="0"/>
          <w:numId w:val="37"/>
        </w:numPr>
        <w:shd w:val="clear" w:color="auto" w:fill="auto"/>
        <w:tabs>
          <w:tab w:val="left" w:pos="1075"/>
        </w:tabs>
        <w:spacing w:before="0" w:after="80" w:line="240" w:lineRule="auto"/>
        <w:ind w:left="1080" w:hanging="360"/>
        <w:jc w:val="both"/>
        <w:rPr>
          <w:sz w:val="22"/>
          <w:szCs w:val="22"/>
          <w:lang w:val="uk-UA"/>
        </w:rPr>
      </w:pPr>
      <w:r w:rsidRPr="00D85F43">
        <w:rPr>
          <w:sz w:val="22"/>
          <w:szCs w:val="22"/>
          <w:lang w:val="uk-UA"/>
        </w:rPr>
        <w:t>інформацію про проведені Ревізійною комісією планові та спеціальні перевірки та складені за їх підсумками висновки з посиланнями на відповідні документи та необхідними поясненнями до них;</w:t>
      </w:r>
    </w:p>
    <w:p w:rsidR="00B32524" w:rsidRPr="00D85F43" w:rsidRDefault="00B32524" w:rsidP="00425CF5">
      <w:pPr>
        <w:pStyle w:val="22"/>
        <w:numPr>
          <w:ilvl w:val="0"/>
          <w:numId w:val="37"/>
        </w:numPr>
        <w:shd w:val="clear" w:color="auto" w:fill="auto"/>
        <w:tabs>
          <w:tab w:val="left" w:pos="1075"/>
        </w:tabs>
        <w:spacing w:before="0" w:after="80" w:line="240" w:lineRule="auto"/>
        <w:ind w:left="1080" w:hanging="360"/>
        <w:jc w:val="both"/>
        <w:rPr>
          <w:sz w:val="22"/>
          <w:szCs w:val="22"/>
          <w:lang w:val="uk-UA"/>
        </w:rPr>
      </w:pPr>
      <w:r w:rsidRPr="00D85F43">
        <w:rPr>
          <w:sz w:val="22"/>
          <w:szCs w:val="22"/>
          <w:lang w:val="uk-UA"/>
        </w:rPr>
        <w:t>пропозиції щодо усунення виявлених під час перевірки порушень та недоліків у фінансово- господарській діяльності Товариства;</w:t>
      </w:r>
    </w:p>
    <w:p w:rsidR="00B32524" w:rsidRPr="00D85F43" w:rsidRDefault="00B32524" w:rsidP="00425CF5">
      <w:pPr>
        <w:pStyle w:val="22"/>
        <w:numPr>
          <w:ilvl w:val="0"/>
          <w:numId w:val="37"/>
        </w:numPr>
        <w:shd w:val="clear" w:color="auto" w:fill="auto"/>
        <w:tabs>
          <w:tab w:val="left" w:pos="1075"/>
        </w:tabs>
        <w:spacing w:before="0" w:after="80" w:line="240" w:lineRule="auto"/>
        <w:ind w:left="720" w:firstLine="0"/>
        <w:jc w:val="both"/>
        <w:rPr>
          <w:sz w:val="22"/>
          <w:szCs w:val="22"/>
          <w:lang w:val="uk-UA"/>
        </w:rPr>
      </w:pPr>
      <w:r w:rsidRPr="00D85F43">
        <w:rPr>
          <w:sz w:val="22"/>
          <w:szCs w:val="22"/>
          <w:lang w:val="uk-UA"/>
        </w:rPr>
        <w:t>інформацію про достовірність річного балансу та необхідні пояснення до нього.</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Ревізійна комісія може здійснювати службові розслідування по окремих фактах порушень встановленого порядку діяльності органів Товариства та працівників Товариства, а також по фактах зловживань окремих посадових осіб Товариства, що стали відомі.</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Підставами для проведення розслідування можуть бути:</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Заяви чи повідомлення посадових осіб.</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Офіційні повідомлення органів влади та управління, їх представників.</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Заяви окремих громадян.</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Заяви співробітників Товариства.</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Особисті зізнання працівників Товариства та його посадових осіб.</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Повідомлення, опубліковані в засобах масової інформації.</w:t>
      </w:r>
    </w:p>
    <w:p w:rsidR="00B32524" w:rsidRPr="00D85F43" w:rsidRDefault="00B32524" w:rsidP="00425CF5">
      <w:pPr>
        <w:pStyle w:val="22"/>
        <w:numPr>
          <w:ilvl w:val="0"/>
          <w:numId w:val="53"/>
        </w:numPr>
        <w:shd w:val="clear" w:color="auto" w:fill="auto"/>
        <w:tabs>
          <w:tab w:val="left" w:pos="1415"/>
        </w:tabs>
        <w:spacing w:before="0" w:after="80" w:line="240" w:lineRule="auto"/>
        <w:ind w:left="1440" w:hanging="720"/>
        <w:jc w:val="left"/>
        <w:rPr>
          <w:sz w:val="22"/>
          <w:szCs w:val="22"/>
          <w:lang w:val="uk-UA"/>
        </w:rPr>
      </w:pPr>
      <w:r w:rsidRPr="00D85F43">
        <w:rPr>
          <w:sz w:val="22"/>
          <w:szCs w:val="22"/>
          <w:lang w:val="uk-UA"/>
        </w:rPr>
        <w:t>Офіційні заяви акціонерів Товариства на Загальних зборах, а також заяви, надіслані до Наглядової ради.</w:t>
      </w:r>
    </w:p>
    <w:p w:rsidR="00B32524" w:rsidRPr="00D85F43" w:rsidRDefault="00B32524" w:rsidP="00425CF5">
      <w:pPr>
        <w:pStyle w:val="22"/>
        <w:numPr>
          <w:ilvl w:val="0"/>
          <w:numId w:val="53"/>
        </w:numPr>
        <w:shd w:val="clear" w:color="auto" w:fill="auto"/>
        <w:tabs>
          <w:tab w:val="left" w:pos="1415"/>
        </w:tabs>
        <w:spacing w:before="0" w:after="80" w:line="240" w:lineRule="auto"/>
        <w:ind w:left="720" w:firstLine="0"/>
        <w:jc w:val="both"/>
        <w:rPr>
          <w:sz w:val="22"/>
          <w:szCs w:val="22"/>
          <w:lang w:val="uk-UA"/>
        </w:rPr>
      </w:pPr>
      <w:r w:rsidRPr="00D85F43">
        <w:rPr>
          <w:sz w:val="22"/>
          <w:szCs w:val="22"/>
          <w:lang w:val="uk-UA"/>
        </w:rPr>
        <w:t>Факти, виявлені під час проведення перевірок членами Ревізійної комісії.</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Розслідування повинно бути розпочато не пізніше 3 (трьох) днів після появи підстав для його проведення і закінчено не пізніше 2 (двох) тижнів після його початку.</w:t>
      </w:r>
    </w:p>
    <w:p w:rsidR="00B32524" w:rsidRPr="00D85F43" w:rsidRDefault="00B32524" w:rsidP="00B32524">
      <w:pPr>
        <w:pStyle w:val="22"/>
        <w:shd w:val="clear" w:color="auto" w:fill="auto"/>
        <w:spacing w:before="0" w:after="80" w:line="240" w:lineRule="auto"/>
        <w:ind w:left="720" w:firstLine="0"/>
        <w:jc w:val="both"/>
        <w:rPr>
          <w:sz w:val="22"/>
          <w:szCs w:val="22"/>
          <w:lang w:val="uk-UA"/>
        </w:rPr>
      </w:pPr>
      <w:r w:rsidRPr="00D85F43">
        <w:rPr>
          <w:sz w:val="22"/>
          <w:szCs w:val="22"/>
          <w:lang w:val="uk-UA"/>
        </w:rPr>
        <w:t>Матеріали службових розслідувань з висновком, підписаним членами Ревізійної комісії, що проводили розслідування, передаються Голові Наглядової ради та Директору не пізніше 7 (семи) днів після закінчення розслідування.</w:t>
      </w:r>
    </w:p>
    <w:p w:rsidR="00B32524" w:rsidRPr="00D85F43" w:rsidRDefault="00B32524" w:rsidP="00425CF5">
      <w:pPr>
        <w:pStyle w:val="22"/>
        <w:numPr>
          <w:ilvl w:val="1"/>
          <w:numId w:val="41"/>
        </w:numPr>
        <w:shd w:val="clear" w:color="auto" w:fill="auto"/>
        <w:tabs>
          <w:tab w:val="left" w:pos="686"/>
        </w:tabs>
        <w:spacing w:before="0" w:after="80" w:line="240" w:lineRule="auto"/>
        <w:ind w:left="720" w:hanging="720"/>
        <w:jc w:val="both"/>
        <w:rPr>
          <w:sz w:val="22"/>
          <w:szCs w:val="22"/>
          <w:lang w:val="uk-UA"/>
        </w:rPr>
      </w:pPr>
      <w:r w:rsidRPr="00D85F43">
        <w:rPr>
          <w:sz w:val="22"/>
          <w:szCs w:val="22"/>
          <w:lang w:val="uk-UA"/>
        </w:rPr>
        <w:t>Ревізійна комісія на своїх засіданнях розглядає та вирішує питання щодо:</w:t>
      </w:r>
    </w:p>
    <w:p w:rsidR="00B32524" w:rsidRPr="00D85F43" w:rsidRDefault="00B32524" w:rsidP="00425CF5">
      <w:pPr>
        <w:pStyle w:val="22"/>
        <w:numPr>
          <w:ilvl w:val="0"/>
          <w:numId w:val="54"/>
        </w:numPr>
        <w:shd w:val="clear" w:color="auto" w:fill="auto"/>
        <w:tabs>
          <w:tab w:val="left" w:pos="1415"/>
          <w:tab w:val="right" w:pos="6235"/>
        </w:tabs>
        <w:spacing w:before="0" w:after="80" w:line="240" w:lineRule="auto"/>
        <w:ind w:left="720" w:firstLine="0"/>
        <w:jc w:val="both"/>
        <w:rPr>
          <w:sz w:val="22"/>
          <w:szCs w:val="22"/>
          <w:lang w:val="uk-UA"/>
        </w:rPr>
      </w:pPr>
      <w:r w:rsidRPr="00D85F43">
        <w:rPr>
          <w:sz w:val="22"/>
          <w:szCs w:val="22"/>
          <w:lang w:val="uk-UA"/>
        </w:rPr>
        <w:t>Затвердження висновків по проведених</w:t>
      </w:r>
      <w:r w:rsidRPr="00D85F43">
        <w:rPr>
          <w:sz w:val="22"/>
          <w:szCs w:val="22"/>
          <w:lang w:val="uk-UA"/>
        </w:rPr>
        <w:tab/>
        <w:t>перевірках.</w:t>
      </w:r>
    </w:p>
    <w:p w:rsidR="00B32524" w:rsidRPr="00D85F43" w:rsidRDefault="00B32524" w:rsidP="00425CF5">
      <w:pPr>
        <w:pStyle w:val="22"/>
        <w:numPr>
          <w:ilvl w:val="0"/>
          <w:numId w:val="54"/>
        </w:numPr>
        <w:shd w:val="clear" w:color="auto" w:fill="auto"/>
        <w:tabs>
          <w:tab w:val="left" w:pos="1461"/>
        </w:tabs>
        <w:spacing w:before="0" w:after="80" w:line="240" w:lineRule="auto"/>
        <w:ind w:left="1120" w:hanging="360"/>
        <w:jc w:val="both"/>
        <w:rPr>
          <w:sz w:val="22"/>
          <w:szCs w:val="22"/>
          <w:lang w:val="uk-UA"/>
        </w:rPr>
      </w:pPr>
      <w:r w:rsidRPr="00D85F43">
        <w:rPr>
          <w:sz w:val="22"/>
          <w:szCs w:val="22"/>
          <w:lang w:val="uk-UA"/>
        </w:rPr>
        <w:lastRenderedPageBreak/>
        <w:t>Матеріалів, що дають підстави для проведення службових розслідувань.</w:t>
      </w:r>
    </w:p>
    <w:p w:rsidR="00B32524" w:rsidRPr="00D85F43" w:rsidRDefault="00B32524" w:rsidP="00425CF5">
      <w:pPr>
        <w:pStyle w:val="22"/>
        <w:numPr>
          <w:ilvl w:val="0"/>
          <w:numId w:val="54"/>
        </w:numPr>
        <w:shd w:val="clear" w:color="auto" w:fill="auto"/>
        <w:tabs>
          <w:tab w:val="left" w:pos="1461"/>
        </w:tabs>
        <w:spacing w:before="0" w:after="80" w:line="240" w:lineRule="auto"/>
        <w:ind w:left="1120" w:hanging="360"/>
        <w:jc w:val="both"/>
        <w:rPr>
          <w:sz w:val="22"/>
          <w:szCs w:val="22"/>
          <w:lang w:val="uk-UA"/>
        </w:rPr>
      </w:pPr>
      <w:r w:rsidRPr="00D85F43">
        <w:rPr>
          <w:sz w:val="22"/>
          <w:szCs w:val="22"/>
          <w:lang w:val="uk-UA"/>
        </w:rPr>
        <w:t>Проведення службових розслідувань по конкретних фактах.</w:t>
      </w:r>
    </w:p>
    <w:p w:rsidR="00B32524" w:rsidRPr="00D85F43" w:rsidRDefault="00B32524" w:rsidP="00425CF5">
      <w:pPr>
        <w:pStyle w:val="22"/>
        <w:numPr>
          <w:ilvl w:val="0"/>
          <w:numId w:val="54"/>
        </w:numPr>
        <w:shd w:val="clear" w:color="auto" w:fill="auto"/>
        <w:tabs>
          <w:tab w:val="left" w:pos="1461"/>
        </w:tabs>
        <w:spacing w:before="0" w:after="80" w:line="240" w:lineRule="auto"/>
        <w:ind w:left="1120" w:hanging="360"/>
        <w:jc w:val="both"/>
        <w:rPr>
          <w:sz w:val="22"/>
          <w:szCs w:val="22"/>
          <w:lang w:val="uk-UA"/>
        </w:rPr>
      </w:pPr>
      <w:r w:rsidRPr="00D85F43">
        <w:rPr>
          <w:sz w:val="22"/>
          <w:szCs w:val="22"/>
          <w:lang w:val="uk-UA"/>
        </w:rPr>
        <w:t>Затвердження висновків по матеріалах службових розслідувань.</w:t>
      </w:r>
    </w:p>
    <w:p w:rsidR="00B32524" w:rsidRPr="00D85F43" w:rsidRDefault="00B32524" w:rsidP="00425CF5">
      <w:pPr>
        <w:pStyle w:val="22"/>
        <w:numPr>
          <w:ilvl w:val="0"/>
          <w:numId w:val="54"/>
        </w:numPr>
        <w:shd w:val="clear" w:color="auto" w:fill="auto"/>
        <w:tabs>
          <w:tab w:val="left" w:pos="1461"/>
        </w:tabs>
        <w:spacing w:before="0" w:after="80" w:line="240" w:lineRule="auto"/>
        <w:ind w:left="1120" w:hanging="360"/>
        <w:jc w:val="both"/>
        <w:rPr>
          <w:sz w:val="22"/>
          <w:szCs w:val="22"/>
          <w:lang w:val="uk-UA"/>
        </w:rPr>
      </w:pPr>
      <w:r w:rsidRPr="00D85F43">
        <w:rPr>
          <w:sz w:val="22"/>
          <w:szCs w:val="22"/>
          <w:lang w:val="uk-UA"/>
        </w:rPr>
        <w:t>Додержання Статуту та інших документів Товариства.</w:t>
      </w:r>
    </w:p>
    <w:p w:rsidR="00B32524" w:rsidRPr="00D85F43" w:rsidRDefault="00B32524" w:rsidP="00425CF5">
      <w:pPr>
        <w:pStyle w:val="22"/>
        <w:numPr>
          <w:ilvl w:val="0"/>
          <w:numId w:val="54"/>
        </w:numPr>
        <w:shd w:val="clear" w:color="auto" w:fill="auto"/>
        <w:tabs>
          <w:tab w:val="left" w:pos="1461"/>
        </w:tabs>
        <w:spacing w:before="0" w:after="80" w:line="240" w:lineRule="auto"/>
        <w:ind w:left="1120" w:hanging="360"/>
        <w:jc w:val="both"/>
        <w:rPr>
          <w:sz w:val="22"/>
          <w:szCs w:val="22"/>
          <w:lang w:val="uk-UA"/>
        </w:rPr>
      </w:pPr>
      <w:r w:rsidRPr="00D85F43">
        <w:rPr>
          <w:sz w:val="22"/>
          <w:szCs w:val="22"/>
          <w:lang w:val="uk-UA"/>
        </w:rPr>
        <w:t>Контрольно-ревізійної діяльності.</w:t>
      </w:r>
    </w:p>
    <w:p w:rsidR="00B32524" w:rsidRPr="00D85F43" w:rsidRDefault="00B32524" w:rsidP="00B32524">
      <w:pPr>
        <w:pStyle w:val="22"/>
        <w:shd w:val="clear" w:color="auto" w:fill="auto"/>
        <w:spacing w:before="0" w:after="80" w:line="240" w:lineRule="auto"/>
        <w:ind w:left="760" w:firstLine="0"/>
        <w:jc w:val="both"/>
        <w:rPr>
          <w:sz w:val="22"/>
          <w:szCs w:val="22"/>
          <w:lang w:val="uk-UA"/>
        </w:rPr>
      </w:pPr>
      <w:r w:rsidRPr="00D85F43">
        <w:rPr>
          <w:sz w:val="22"/>
          <w:szCs w:val="22"/>
          <w:lang w:val="uk-UA"/>
        </w:rPr>
        <w:t>Засідання Ревізійної комісії проводяться за необхідністю, але не менше одного разу на три місяці. Перше засідання, на якому обирається Голова Ревізійної комісії, проводиться не пізніше 1 (одного) місяця після проведення Загальних зборів, на яких обрано поточний склад Ревізійної комісії.</w:t>
      </w:r>
    </w:p>
    <w:p w:rsidR="00B32524" w:rsidRPr="00D85F43" w:rsidRDefault="00B32524" w:rsidP="00B32524">
      <w:pPr>
        <w:pStyle w:val="22"/>
        <w:shd w:val="clear" w:color="auto" w:fill="auto"/>
        <w:spacing w:before="0" w:after="80" w:line="240" w:lineRule="auto"/>
        <w:ind w:left="760" w:firstLine="0"/>
        <w:jc w:val="both"/>
        <w:rPr>
          <w:sz w:val="22"/>
          <w:szCs w:val="22"/>
          <w:lang w:val="uk-UA"/>
        </w:rPr>
      </w:pPr>
      <w:r w:rsidRPr="00D85F43">
        <w:rPr>
          <w:sz w:val="22"/>
          <w:szCs w:val="22"/>
          <w:lang w:val="uk-UA"/>
        </w:rPr>
        <w:t>Засідання Ревізійної комісії скликаються Головою Ревізійної комісії у разі необхідності та на письмову вимогу члена Ревізійної комісії. Вимога щодо скликання позачергового засідання Ревізійної комісії подається Голові Ревізійної комісії із зазначенням порядку денного засідання Ревізійної комісії. Засідання Ревізійної комісії скликається не пізніше ніж через 5 (п’ять) днів після отримання відповідної вимоги.</w:t>
      </w:r>
    </w:p>
    <w:p w:rsidR="00B32524" w:rsidRPr="00D85F43" w:rsidRDefault="00B32524" w:rsidP="00B32524">
      <w:pPr>
        <w:pStyle w:val="22"/>
        <w:shd w:val="clear" w:color="auto" w:fill="auto"/>
        <w:spacing w:before="0" w:after="80" w:line="240" w:lineRule="auto"/>
        <w:ind w:left="760" w:firstLine="0"/>
        <w:jc w:val="both"/>
        <w:rPr>
          <w:sz w:val="22"/>
          <w:szCs w:val="22"/>
          <w:lang w:val="uk-UA"/>
        </w:rPr>
      </w:pPr>
      <w:r w:rsidRPr="00D85F43">
        <w:rPr>
          <w:sz w:val="22"/>
          <w:szCs w:val="22"/>
          <w:lang w:val="uk-UA"/>
        </w:rPr>
        <w:t>Засідання Ревізійної комісії є правомочними (є кворум), якщо на них присутні не менше половини членів Ревізійної комісії від їх загальної кількості. Кожний член Ревізійної комісії має один голос. Рішення на засіданнях Ревізійної комісії приймаються простою більшістю голосів відкритим голосуванням.</w:t>
      </w:r>
    </w:p>
    <w:p w:rsidR="00B32524" w:rsidRPr="00D85F43" w:rsidRDefault="00B32524" w:rsidP="00B32524">
      <w:pPr>
        <w:pStyle w:val="22"/>
        <w:shd w:val="clear" w:color="auto" w:fill="auto"/>
        <w:spacing w:before="0" w:after="80" w:line="240" w:lineRule="auto"/>
        <w:ind w:left="760" w:firstLine="0"/>
        <w:jc w:val="both"/>
        <w:rPr>
          <w:sz w:val="22"/>
          <w:szCs w:val="22"/>
          <w:lang w:val="uk-UA"/>
        </w:rPr>
      </w:pPr>
      <w:r w:rsidRPr="00D85F43">
        <w:rPr>
          <w:sz w:val="22"/>
          <w:szCs w:val="22"/>
          <w:lang w:val="uk-UA"/>
        </w:rPr>
        <w:t>Під час засідання Ревізійної комісії ведеться протокол засідання, який підписується Головою Ревізійної комісії.</w:t>
      </w:r>
    </w:p>
    <w:p w:rsidR="00B32524" w:rsidRPr="00D85F43" w:rsidRDefault="00B32524" w:rsidP="00B32524">
      <w:pPr>
        <w:pStyle w:val="22"/>
        <w:shd w:val="clear" w:color="auto" w:fill="auto"/>
        <w:spacing w:before="0" w:after="80" w:line="240" w:lineRule="auto"/>
        <w:ind w:left="76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40" w:name="bookmark31"/>
      <w:r w:rsidRPr="00D85F43">
        <w:rPr>
          <w:i/>
          <w:sz w:val="22"/>
          <w:szCs w:val="22"/>
          <w:lang w:val="uk-UA"/>
        </w:rPr>
        <w:t>ЗНАЧНІ ПРАВОЧИНИ ТА ПРАВОЧИНИ, ЩОДО ВЧИНЕННЯ ЯКИХ Є</w:t>
      </w:r>
      <w:bookmarkEnd w:id="40"/>
    </w:p>
    <w:p w:rsidR="00B32524" w:rsidRPr="00D85F43" w:rsidRDefault="00B32524" w:rsidP="00B32524">
      <w:pPr>
        <w:pStyle w:val="32"/>
        <w:shd w:val="clear" w:color="auto" w:fill="auto"/>
        <w:spacing w:before="0" w:after="80" w:line="240" w:lineRule="auto"/>
        <w:rPr>
          <w:i/>
          <w:sz w:val="22"/>
          <w:szCs w:val="22"/>
          <w:lang w:val="uk-UA"/>
        </w:rPr>
      </w:pPr>
      <w:bookmarkStart w:id="41" w:name="bookmark32"/>
      <w:r w:rsidRPr="00D85F43">
        <w:rPr>
          <w:i/>
          <w:sz w:val="22"/>
          <w:szCs w:val="22"/>
          <w:lang w:val="uk-UA"/>
        </w:rPr>
        <w:t>ЗАІНТЕРЕСОВАНІСТЬ</w:t>
      </w:r>
      <w:bookmarkEnd w:id="41"/>
    </w:p>
    <w:p w:rsidR="00B32524" w:rsidRPr="00D85F43" w:rsidRDefault="00B32524" w:rsidP="00425CF5">
      <w:pPr>
        <w:pStyle w:val="22"/>
        <w:numPr>
          <w:ilvl w:val="1"/>
          <w:numId w:val="41"/>
        </w:numPr>
        <w:shd w:val="clear" w:color="auto" w:fill="auto"/>
        <w:tabs>
          <w:tab w:val="left" w:pos="708"/>
        </w:tabs>
        <w:spacing w:before="0" w:after="80" w:line="240" w:lineRule="auto"/>
        <w:ind w:left="760" w:hanging="760"/>
        <w:jc w:val="both"/>
        <w:rPr>
          <w:sz w:val="22"/>
          <w:szCs w:val="22"/>
          <w:lang w:val="uk-UA"/>
        </w:rPr>
      </w:pPr>
      <w:r w:rsidRPr="00D85F43">
        <w:rPr>
          <w:sz w:val="22"/>
          <w:szCs w:val="22"/>
          <w:lang w:val="uk-UA"/>
        </w:rPr>
        <w:t>Правочини вважаються значними за умови, якщо ринкова вартість майна, робіт або послуг, що є предметом кожного з них, становить 10 і більше відсотків вартості активів Товариства за даними останньої річної фінансової звітності Товариства. Положення пунктів 20.1 - 20.4 цього Статуту не застосовуються у разі вчинення правочинів за державними регульованими цінами і тарифами відповідно до законодавства.</w:t>
      </w:r>
    </w:p>
    <w:p w:rsidR="00B32524" w:rsidRPr="00D85F43" w:rsidRDefault="00B32524" w:rsidP="00425CF5">
      <w:pPr>
        <w:pStyle w:val="22"/>
        <w:numPr>
          <w:ilvl w:val="2"/>
          <w:numId w:val="41"/>
        </w:numPr>
        <w:shd w:val="clear" w:color="auto" w:fill="auto"/>
        <w:tabs>
          <w:tab w:val="left" w:pos="713"/>
        </w:tabs>
        <w:spacing w:before="0" w:after="80" w:line="240" w:lineRule="auto"/>
        <w:ind w:left="760" w:hanging="760"/>
        <w:jc w:val="both"/>
        <w:rPr>
          <w:sz w:val="22"/>
          <w:szCs w:val="22"/>
          <w:lang w:val="uk-UA"/>
        </w:rPr>
      </w:pPr>
      <w:bookmarkStart w:id="42" w:name="bookmark33"/>
      <w:r w:rsidRPr="00D85F43">
        <w:rPr>
          <w:sz w:val="22"/>
          <w:szCs w:val="22"/>
          <w:lang w:val="uk-UA"/>
        </w:rPr>
        <w:t>Незалежно від вартості значними правочинами є:</w:t>
      </w:r>
      <w:bookmarkEnd w:id="42"/>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кредитні договори, договори позики, надання та отримання фінансової допомоги, правочини щодо відступлення права вимоги та/або зарахування зустрічних однорідних вимог, факторингу, правочини предметом яких є переведення боргу;</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правочини, предметом яких є відчуження Товариством або набуття Товариством земельної ділянки та іншого нерухомого майна, та/або майнових прав на зазначені об’єкти та/або внаслідок яких може відбутися зменшення вартості такого майна або зменшення розміру земельної ділянки, що належить Товариству або перебуває в його користуванні;</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правочини, предметом яких є обтяження земельних ділянок, іншого нерухомого майна та/або основних фондів Товариства та/або майнових прав на вищезазначені об’єкти;</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правочини, предметом яких є придбання, відчуження, обтяження, набуття у власність у інший спосіб акцій, часток, а також похідних цінних паперів;</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договори оренди земельних ділянок та іншого нерухомого майна або основних засобів Товариства;</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договори поруки, гарантії;</w:t>
      </w:r>
    </w:p>
    <w:p w:rsidR="00B32524" w:rsidRPr="00D85F43" w:rsidRDefault="00B32524" w:rsidP="00425CF5">
      <w:pPr>
        <w:pStyle w:val="22"/>
        <w:numPr>
          <w:ilvl w:val="0"/>
          <w:numId w:val="37"/>
        </w:numPr>
        <w:shd w:val="clear" w:color="auto" w:fill="auto"/>
        <w:tabs>
          <w:tab w:val="left" w:pos="1116"/>
        </w:tabs>
        <w:spacing w:before="0" w:after="80" w:line="240" w:lineRule="auto"/>
        <w:ind w:left="1120" w:hanging="360"/>
        <w:jc w:val="both"/>
        <w:rPr>
          <w:sz w:val="22"/>
          <w:szCs w:val="22"/>
          <w:lang w:val="uk-UA"/>
        </w:rPr>
      </w:pPr>
      <w:r w:rsidRPr="00D85F43">
        <w:rPr>
          <w:sz w:val="22"/>
          <w:szCs w:val="22"/>
          <w:lang w:val="uk-UA"/>
        </w:rPr>
        <w:t>списання основних засобів, що мають залишкову вартість, безоплатна перед</w:t>
      </w:r>
      <w:r w:rsidR="0096170F" w:rsidRPr="00D85F43">
        <w:rPr>
          <w:sz w:val="22"/>
          <w:szCs w:val="22"/>
          <w:lang w:val="uk-UA"/>
        </w:rPr>
        <w:t>ача та реалізація</w:t>
      </w:r>
      <w:r w:rsidRPr="00D85F43">
        <w:rPr>
          <w:sz w:val="22"/>
          <w:szCs w:val="22"/>
          <w:lang w:val="uk-UA"/>
        </w:rPr>
        <w:t xml:space="preserve"> майна для погашення заборгованості, передачі майна в управління.</w:t>
      </w:r>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Рішення про надання згоди на вчинення значного правочину, якщо ринкова вартість майна, робіт або послуг, що є його предметом, становить від 10 (десяти) до 25 (двадцяти п’яти) відсотків вартості активів Товариства за даними останньої річної фінансової звітності Товариства та/або щодо правочинів зазначених в п</w:t>
      </w:r>
      <w:r w:rsidR="0096170F" w:rsidRPr="00D85F43">
        <w:rPr>
          <w:sz w:val="22"/>
          <w:szCs w:val="22"/>
          <w:lang w:val="uk-UA"/>
        </w:rPr>
        <w:t>.</w:t>
      </w:r>
      <w:r w:rsidRPr="00D85F43">
        <w:rPr>
          <w:sz w:val="22"/>
          <w:szCs w:val="22"/>
          <w:lang w:val="uk-UA"/>
        </w:rPr>
        <w:t>п. 20.1.1, приймається Наглядовою радою.</w:t>
      </w:r>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У разі неприйняття Наглядовою радою рішення про надання згоди на вчинення значного правочину питання про вчинення такого правочину може бути винесене на розгляд Загальних зборів.</w:t>
      </w:r>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lastRenderedPageBreak/>
        <w:t>Рішення про надання згоди на вчинення значного правочину, якщо ринкова вартість майна, робіт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 приймається Загальними зборами за поданням Наглядової ради.</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Рішення про надання згоди на вчинення значного правочину, якщо ринкова вартість майна, робіт, або послуг, що є предметом такого правочину, перевищує 25 (двадцять п’ять) відсотків, але менша ніж 50 (п’ятдесят) відсотків вартості активів Товариства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останньої річної фінансової звітності Товариства, приймається на Загальних зборах більш як 50 (п’ятдесят) відсотками голосів акціонерів від загальної їх кількості.</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Загальні збори Товариства можуть прийняти рішення про попереднє надання згоди на вчинення значних правочинів.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Якщо на дату проведення Загальних зборів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більше як 1 (одного) року з дати прийняття такого рішення, із зазначенням характеру правочинів та їх граничної сукупної вартості.</w:t>
      </w:r>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bookmarkStart w:id="43" w:name="bookmark34"/>
      <w:r w:rsidRPr="00D85F43">
        <w:rPr>
          <w:sz w:val="22"/>
          <w:szCs w:val="22"/>
          <w:lang w:val="uk-UA"/>
        </w:rPr>
        <w:t xml:space="preserve">Рішення про надання згоди на вчинення правочину, щодо вчинення якого є заінтересованість, приймається відповідним </w:t>
      </w:r>
      <w:r w:rsidRPr="00D85F43">
        <w:rPr>
          <w:sz w:val="22"/>
          <w:szCs w:val="22"/>
          <w:lang w:val="uk-UA" w:eastAsia="ru-RU" w:bidi="ru-RU"/>
        </w:rPr>
        <w:t xml:space="preserve">органом </w:t>
      </w:r>
      <w:r w:rsidRPr="00D85F43">
        <w:rPr>
          <w:sz w:val="22"/>
          <w:szCs w:val="22"/>
          <w:lang w:val="uk-UA"/>
        </w:rPr>
        <w:t>Товариства,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Товариства.</w:t>
      </w:r>
      <w:bookmarkEnd w:id="43"/>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bookmarkStart w:id="44" w:name="bookmark35"/>
      <w:r w:rsidRPr="00D85F43">
        <w:rPr>
          <w:sz w:val="22"/>
          <w:szCs w:val="22"/>
          <w:lang w:val="uk-UA"/>
        </w:rPr>
        <w:t>Особою, заінтересованою у вчиненні Товариством правочину, може бути будь -яка з таких осіб:</w:t>
      </w:r>
      <w:bookmarkEnd w:id="44"/>
    </w:p>
    <w:p w:rsidR="00B32524" w:rsidRPr="00D85F43" w:rsidRDefault="00B32524" w:rsidP="00425CF5">
      <w:pPr>
        <w:pStyle w:val="22"/>
        <w:numPr>
          <w:ilvl w:val="0"/>
          <w:numId w:val="55"/>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Посадова особа органу Товариства або її афілійовані особи.</w:t>
      </w:r>
    </w:p>
    <w:p w:rsidR="00B32524" w:rsidRPr="00D85F43" w:rsidRDefault="00B32524" w:rsidP="00425CF5">
      <w:pPr>
        <w:pStyle w:val="22"/>
        <w:numPr>
          <w:ilvl w:val="0"/>
          <w:numId w:val="55"/>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Акціонер, який одноосібно або спільно з афілійованими особами володіє принаймні 25 відсотками голосуючих акцій Товариства, та його афілійовані особи (крім випадків, коли акціонер прямо або опосередковано володіє 100 (ста) відсотками голосуючих акцій Товариства).</w:t>
      </w:r>
    </w:p>
    <w:p w:rsidR="00B32524" w:rsidRPr="00D85F43" w:rsidRDefault="00B32524" w:rsidP="00425CF5">
      <w:pPr>
        <w:pStyle w:val="22"/>
        <w:numPr>
          <w:ilvl w:val="0"/>
          <w:numId w:val="55"/>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юридична особа, в якій будь-яка з осіб, зазначених в п.п 1 та 2 п.20.6 є посадовою особою.</w:t>
      </w:r>
    </w:p>
    <w:p w:rsidR="00B32524" w:rsidRPr="00D85F43" w:rsidRDefault="00B32524" w:rsidP="00425CF5">
      <w:pPr>
        <w:pStyle w:val="22"/>
        <w:numPr>
          <w:ilvl w:val="1"/>
          <w:numId w:val="41"/>
        </w:numPr>
        <w:shd w:val="clear" w:color="auto" w:fill="auto"/>
        <w:tabs>
          <w:tab w:val="left" w:pos="706"/>
        </w:tabs>
        <w:spacing w:before="0" w:after="80" w:line="240" w:lineRule="auto"/>
        <w:ind w:left="740"/>
        <w:jc w:val="both"/>
        <w:rPr>
          <w:sz w:val="22"/>
          <w:szCs w:val="22"/>
          <w:lang w:val="uk-UA"/>
        </w:rPr>
      </w:pPr>
      <w:r w:rsidRPr="00D85F43">
        <w:rPr>
          <w:sz w:val="22"/>
          <w:szCs w:val="22"/>
          <w:lang w:val="uk-UA"/>
        </w:rPr>
        <w:t>Особа, визначена у пункті</w:t>
      </w:r>
      <w:hyperlink w:anchor="bookmark35" w:tooltip="Current Document">
        <w:r w:rsidRPr="00D85F43">
          <w:rPr>
            <w:sz w:val="22"/>
            <w:szCs w:val="22"/>
            <w:lang w:val="uk-UA"/>
          </w:rPr>
          <w:t xml:space="preserve"> 20.6 </w:t>
        </w:r>
      </w:hyperlink>
      <w:r w:rsidRPr="00D85F43">
        <w:rPr>
          <w:sz w:val="22"/>
          <w:szCs w:val="22"/>
          <w:lang w:val="uk-UA"/>
        </w:rPr>
        <w:t xml:space="preserve">цього Статуту, вважається заінтересованою у вчиненні Товариством </w:t>
      </w:r>
      <w:r w:rsidRPr="00D85F43">
        <w:rPr>
          <w:sz w:val="22"/>
          <w:szCs w:val="22"/>
          <w:lang w:val="uk-UA" w:eastAsia="ru-RU" w:bidi="ru-RU"/>
        </w:rPr>
        <w:t xml:space="preserve">правочину, </w:t>
      </w:r>
      <w:r w:rsidRPr="00D85F43">
        <w:rPr>
          <w:sz w:val="22"/>
          <w:szCs w:val="22"/>
          <w:lang w:val="uk-UA"/>
        </w:rPr>
        <w:t xml:space="preserve">якщо </w:t>
      </w:r>
      <w:r w:rsidRPr="00D85F43">
        <w:rPr>
          <w:sz w:val="22"/>
          <w:szCs w:val="22"/>
          <w:lang w:val="uk-UA" w:eastAsia="ru-RU" w:bidi="ru-RU"/>
        </w:rPr>
        <w:t>вона:</w:t>
      </w:r>
    </w:p>
    <w:p w:rsidR="00B32524" w:rsidRPr="00D85F43" w:rsidRDefault="00B32524" w:rsidP="00425CF5">
      <w:pPr>
        <w:pStyle w:val="22"/>
        <w:numPr>
          <w:ilvl w:val="0"/>
          <w:numId w:val="56"/>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 xml:space="preserve">Є стороною такого правочину або </w:t>
      </w:r>
      <w:r w:rsidRPr="00D85F43">
        <w:rPr>
          <w:rStyle w:val="rvts0"/>
          <w:rFonts w:eastAsia="Arial Unicode MS"/>
          <w:lang w:val="uk-UA"/>
        </w:rPr>
        <w:t>здійснює контроль над юридичною особою, яка є іншою стороною правочину</w:t>
      </w:r>
      <w:r w:rsidRPr="00D85F43">
        <w:rPr>
          <w:sz w:val="22"/>
          <w:szCs w:val="22"/>
          <w:lang w:val="uk-UA"/>
        </w:rPr>
        <w:t>.</w:t>
      </w:r>
    </w:p>
    <w:p w:rsidR="00B32524" w:rsidRPr="00D85F43" w:rsidRDefault="00B32524" w:rsidP="00425CF5">
      <w:pPr>
        <w:pStyle w:val="22"/>
        <w:numPr>
          <w:ilvl w:val="0"/>
          <w:numId w:val="56"/>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 xml:space="preserve">Отримує винагороду за вчинення такого </w:t>
      </w:r>
      <w:r w:rsidRPr="00D85F43">
        <w:rPr>
          <w:sz w:val="22"/>
          <w:szCs w:val="22"/>
          <w:lang w:val="uk-UA" w:eastAsia="ru-RU" w:bidi="ru-RU"/>
        </w:rPr>
        <w:t xml:space="preserve">правочину </w:t>
      </w:r>
      <w:r w:rsidRPr="00D85F43">
        <w:rPr>
          <w:sz w:val="22"/>
          <w:szCs w:val="22"/>
          <w:lang w:val="uk-UA"/>
        </w:rPr>
        <w:t>від Товариства (посадових осіб Товариства) або від особи, яка є стороною правочину.</w:t>
      </w:r>
    </w:p>
    <w:p w:rsidR="00B32524" w:rsidRPr="00D85F43" w:rsidRDefault="00B32524" w:rsidP="00425CF5">
      <w:pPr>
        <w:pStyle w:val="22"/>
        <w:numPr>
          <w:ilvl w:val="0"/>
          <w:numId w:val="56"/>
        </w:numPr>
        <w:shd w:val="clear" w:color="auto" w:fill="auto"/>
        <w:tabs>
          <w:tab w:val="left" w:pos="1442"/>
        </w:tabs>
        <w:spacing w:before="0" w:after="80" w:line="240" w:lineRule="auto"/>
        <w:ind w:left="1460" w:hanging="720"/>
        <w:jc w:val="both"/>
        <w:rPr>
          <w:sz w:val="22"/>
          <w:szCs w:val="22"/>
          <w:lang w:val="uk-UA"/>
        </w:rPr>
      </w:pPr>
      <w:r w:rsidRPr="00D85F43">
        <w:rPr>
          <w:sz w:val="22"/>
          <w:szCs w:val="22"/>
          <w:lang w:val="uk-UA"/>
        </w:rPr>
        <w:t>Внаслідок такого правочину набуває майно.</w:t>
      </w:r>
    </w:p>
    <w:p w:rsidR="00B32524" w:rsidRPr="00D85F43" w:rsidRDefault="00B32524" w:rsidP="00425CF5">
      <w:pPr>
        <w:pStyle w:val="22"/>
        <w:numPr>
          <w:ilvl w:val="0"/>
          <w:numId w:val="56"/>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Бере участь у правочині як представник або посередник (крім представництва Товариства посадовими особами).</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B32524" w:rsidRPr="00D85F43" w:rsidRDefault="00B32524" w:rsidP="00425CF5">
      <w:pPr>
        <w:pStyle w:val="22"/>
        <w:numPr>
          <w:ilvl w:val="0"/>
          <w:numId w:val="37"/>
        </w:numPr>
        <w:shd w:val="clear" w:color="auto" w:fill="auto"/>
        <w:tabs>
          <w:tab w:val="left" w:pos="1098"/>
        </w:tabs>
        <w:spacing w:before="0" w:after="80" w:line="240" w:lineRule="auto"/>
        <w:ind w:left="1460" w:hanging="720"/>
        <w:jc w:val="both"/>
        <w:rPr>
          <w:sz w:val="22"/>
          <w:szCs w:val="22"/>
          <w:lang w:val="uk-UA"/>
        </w:rPr>
      </w:pPr>
      <w:r w:rsidRPr="00D85F43">
        <w:rPr>
          <w:sz w:val="22"/>
          <w:szCs w:val="22"/>
          <w:lang w:val="uk-UA"/>
        </w:rPr>
        <w:t>ознаки заінтересованості особи у вчиненні правочину;</w:t>
      </w:r>
    </w:p>
    <w:p w:rsidR="00B32524" w:rsidRPr="00D85F43" w:rsidRDefault="00B32524" w:rsidP="00425CF5">
      <w:pPr>
        <w:pStyle w:val="22"/>
        <w:numPr>
          <w:ilvl w:val="0"/>
          <w:numId w:val="37"/>
        </w:numPr>
        <w:shd w:val="clear" w:color="auto" w:fill="auto"/>
        <w:tabs>
          <w:tab w:val="left" w:pos="1098"/>
        </w:tabs>
        <w:spacing w:before="0" w:after="80" w:line="240" w:lineRule="auto"/>
        <w:ind w:left="1460" w:hanging="720"/>
        <w:jc w:val="both"/>
        <w:rPr>
          <w:sz w:val="22"/>
          <w:szCs w:val="22"/>
          <w:lang w:val="uk-UA"/>
        </w:rPr>
      </w:pPr>
      <w:r w:rsidRPr="00D85F43">
        <w:rPr>
          <w:sz w:val="22"/>
          <w:szCs w:val="22"/>
          <w:lang w:val="uk-UA"/>
        </w:rPr>
        <w:t>проект правочину.</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Директор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Якщо заінтересована у вчиненні правочину особа є членом Наглядової ради, така особа не має права голосу з питання вчинення такого правочину.</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 xml:space="preserve">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w:t>
      </w:r>
      <w:r w:rsidRPr="00D85F43">
        <w:rPr>
          <w:sz w:val="22"/>
          <w:szCs w:val="22"/>
          <w:lang w:val="uk-UA"/>
        </w:rPr>
        <w:lastRenderedPageBreak/>
        <w:t>присутніх на засіданні Наглядової ради.</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Наглядова рада, з метою проведення оцінки правочину, щодо якого є заінтересованість, на відповідність його умов звичайним ринковим умовам може залучати незалежного аудитора (аудиторську фірму), суб'єкта оціночної діяльності або іншу особу, яка має відповідну кваліфікацію.</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Рішення про надання згоди на вчинення правочину із заінтересованістю виноситься на розгляд Загальних зборів, якщо:</w:t>
      </w:r>
    </w:p>
    <w:p w:rsidR="00B32524" w:rsidRPr="00D85F43" w:rsidRDefault="00B32524" w:rsidP="00425CF5">
      <w:pPr>
        <w:pStyle w:val="22"/>
        <w:numPr>
          <w:ilvl w:val="0"/>
          <w:numId w:val="57"/>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Всі члени Наглядової ради є заінтересованими у вчиненні правочину.</w:t>
      </w:r>
    </w:p>
    <w:p w:rsidR="00B32524" w:rsidRPr="00D85F43" w:rsidRDefault="00B32524" w:rsidP="00425CF5">
      <w:pPr>
        <w:pStyle w:val="22"/>
        <w:numPr>
          <w:ilvl w:val="0"/>
          <w:numId w:val="57"/>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 xml:space="preserve">Ринкова вартість майна або послуг чи сума коштів, що є його предметом, </w:t>
      </w:r>
      <w:r w:rsidRPr="00D85F43">
        <w:rPr>
          <w:rStyle w:val="rvts0"/>
          <w:rFonts w:eastAsia="Arial Unicode MS"/>
          <w:lang w:val="uk-UA"/>
        </w:rPr>
        <w:t>становить не менше</w:t>
      </w:r>
      <w:r w:rsidRPr="00D85F43">
        <w:rPr>
          <w:sz w:val="22"/>
          <w:szCs w:val="22"/>
          <w:lang w:val="uk-UA"/>
        </w:rPr>
        <w:t xml:space="preserve"> 10 (десять) відсотків вартості активів, за даними останньої річної фінансової звітності Товариства.</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надання згоди на вчинення правочину із заінтересованістю може бути винесене на розгляд Загальних зборів.</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rStyle w:val="rvts0"/>
          <w:rFonts w:eastAsia="Arial Unicode MS"/>
          <w:lang w:val="uk-UA"/>
        </w:rPr>
        <w:t>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sidRPr="00D85F43">
        <w:rPr>
          <w:sz w:val="22"/>
          <w:szCs w:val="22"/>
          <w:lang w:val="uk-UA"/>
        </w:rPr>
        <w:t>.</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sz w:val="22"/>
          <w:szCs w:val="22"/>
          <w:lang w:val="uk-UA"/>
        </w:rPr>
        <w:t xml:space="preserve">Після прийняття рішення про надання згоди на вчинення правочину, щодо якого є заінтересованість, Товариство зобов'язане оприлюднити інформацію </w:t>
      </w:r>
      <w:r w:rsidRPr="00D85F43">
        <w:rPr>
          <w:sz w:val="22"/>
          <w:szCs w:val="22"/>
          <w:lang w:val="uk-UA" w:eastAsia="ru-RU" w:bidi="ru-RU"/>
        </w:rPr>
        <w:t xml:space="preserve">про </w:t>
      </w:r>
      <w:r w:rsidRPr="00D85F43">
        <w:rPr>
          <w:sz w:val="22"/>
          <w:szCs w:val="22"/>
          <w:lang w:val="uk-UA"/>
        </w:rPr>
        <w:t>таке рішення в передбаченому законом порядку.</w:t>
      </w:r>
    </w:p>
    <w:p w:rsidR="000565A1" w:rsidRPr="00D85F43" w:rsidRDefault="000565A1" w:rsidP="000565A1">
      <w:pPr>
        <w:pStyle w:val="22"/>
        <w:numPr>
          <w:ilvl w:val="1"/>
          <w:numId w:val="41"/>
        </w:numPr>
        <w:shd w:val="clear" w:color="auto" w:fill="auto"/>
        <w:tabs>
          <w:tab w:val="left" w:pos="703"/>
        </w:tabs>
        <w:spacing w:before="0" w:after="80" w:line="240" w:lineRule="auto"/>
        <w:ind w:left="740"/>
        <w:jc w:val="both"/>
        <w:rPr>
          <w:sz w:val="22"/>
          <w:szCs w:val="22"/>
          <w:lang w:val="uk-UA"/>
        </w:rPr>
      </w:pPr>
      <w:bookmarkStart w:id="45" w:name="bookmark36"/>
      <w:r w:rsidRPr="00D85F43">
        <w:rPr>
          <w:rStyle w:val="rvts0"/>
          <w:rFonts w:eastAsia="Arial Unicode MS"/>
          <w:lang w:val="uk-UA"/>
        </w:rPr>
        <w:t>Положення статті 20 цього Статуту не застосовуються у разі</w:t>
      </w:r>
      <w:r w:rsidRPr="00D85F43">
        <w:rPr>
          <w:sz w:val="22"/>
          <w:szCs w:val="22"/>
          <w:lang w:val="uk-UA"/>
        </w:rPr>
        <w:t>:</w:t>
      </w:r>
      <w:bookmarkEnd w:id="45"/>
    </w:p>
    <w:p w:rsidR="000565A1" w:rsidRPr="00D85F43" w:rsidRDefault="000565A1" w:rsidP="000565A1">
      <w:pPr>
        <w:pStyle w:val="22"/>
        <w:numPr>
          <w:ilvl w:val="0"/>
          <w:numId w:val="58"/>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Реалізації акціонерами переважного права відповідно до статті 27 Закону України «Про акціонерні товариства».</w:t>
      </w:r>
    </w:p>
    <w:p w:rsidR="000565A1" w:rsidRPr="00D85F43" w:rsidRDefault="000565A1" w:rsidP="000565A1">
      <w:pPr>
        <w:pStyle w:val="22"/>
        <w:numPr>
          <w:ilvl w:val="0"/>
          <w:numId w:val="58"/>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Викупу Товариством в акціонерів розміщених ними акцій відповідно до статті 66 Закону України «Про акціонерні товариства».</w:t>
      </w:r>
    </w:p>
    <w:p w:rsidR="000565A1" w:rsidRPr="00D85F43" w:rsidRDefault="000565A1" w:rsidP="000565A1">
      <w:pPr>
        <w:pStyle w:val="22"/>
        <w:numPr>
          <w:ilvl w:val="0"/>
          <w:numId w:val="58"/>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Виділу та припинення Товариства.</w:t>
      </w:r>
    </w:p>
    <w:p w:rsidR="000565A1" w:rsidRPr="00D85F43" w:rsidRDefault="000565A1" w:rsidP="000565A1">
      <w:pPr>
        <w:pStyle w:val="22"/>
        <w:numPr>
          <w:ilvl w:val="0"/>
          <w:numId w:val="58"/>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 xml:space="preserve">Надання посадовою особою органів Товариства або акціонером, який одноосібно або спільно з афілійованими особами володіє 25 (двадцять п’ять) і більше відсотками голосуючих акцій Товариства, на безоплатній основі гарантії, поруки (у тому числі майнової поруки), застави або іпотеки </w:t>
      </w:r>
      <w:r w:rsidRPr="00D85F43">
        <w:rPr>
          <w:rStyle w:val="rvts0"/>
          <w:rFonts w:eastAsia="Arial Unicode MS"/>
          <w:lang w:val="uk-UA"/>
        </w:rPr>
        <w:t xml:space="preserve">Товариству або </w:t>
      </w:r>
      <w:r w:rsidRPr="00D85F43">
        <w:rPr>
          <w:sz w:val="22"/>
          <w:szCs w:val="22"/>
          <w:lang w:val="uk-UA"/>
        </w:rPr>
        <w:t>особам, які надають Товариству позику.</w:t>
      </w:r>
    </w:p>
    <w:p w:rsidR="000565A1" w:rsidRPr="00D85F43" w:rsidRDefault="000565A1" w:rsidP="000565A1">
      <w:pPr>
        <w:pStyle w:val="22"/>
        <w:numPr>
          <w:ilvl w:val="0"/>
          <w:numId w:val="58"/>
        </w:numPr>
        <w:shd w:val="clear" w:color="auto" w:fill="auto"/>
        <w:tabs>
          <w:tab w:val="left" w:pos="1440"/>
        </w:tabs>
        <w:spacing w:before="0" w:after="80" w:line="240" w:lineRule="auto"/>
        <w:ind w:left="1460" w:hanging="720"/>
        <w:jc w:val="both"/>
        <w:rPr>
          <w:sz w:val="22"/>
          <w:szCs w:val="22"/>
          <w:lang w:val="uk-UA"/>
        </w:rPr>
      </w:pPr>
      <w:r w:rsidRPr="00D85F43">
        <w:rPr>
          <w:sz w:val="22"/>
          <w:szCs w:val="22"/>
          <w:lang w:val="uk-UA"/>
        </w:rPr>
        <w:t>Вчинення правочину за державними регульованими цінами та тарифами відповідно до вимог законодавства.</w:t>
      </w:r>
    </w:p>
    <w:p w:rsidR="00B32524" w:rsidRPr="00D85F43" w:rsidRDefault="00B32524" w:rsidP="00425CF5">
      <w:pPr>
        <w:pStyle w:val="22"/>
        <w:numPr>
          <w:ilvl w:val="1"/>
          <w:numId w:val="41"/>
        </w:numPr>
        <w:shd w:val="clear" w:color="auto" w:fill="auto"/>
        <w:tabs>
          <w:tab w:val="left" w:pos="703"/>
        </w:tabs>
        <w:spacing w:before="0" w:after="80" w:line="240" w:lineRule="auto"/>
        <w:ind w:left="740"/>
        <w:jc w:val="both"/>
        <w:rPr>
          <w:sz w:val="22"/>
          <w:szCs w:val="22"/>
          <w:lang w:val="uk-UA"/>
        </w:rPr>
      </w:pPr>
      <w:r w:rsidRPr="00D85F43">
        <w:rPr>
          <w:rStyle w:val="rvts0"/>
          <w:rFonts w:eastAsia="Arial Unicode MS"/>
          <w:lang w:val="uk-UA"/>
        </w:rPr>
        <w:t>Солідарну відповідальність за шкоду, заподіяну Товариству правочином, вчиненим з порушенням статті 20 цього Статуту, несуть особа, яка порушила вимоги статті 20 цього Статуту, та особа, заінтересована у вчиненні Товариством такого правочину.</w:t>
      </w:r>
    </w:p>
    <w:p w:rsidR="00B32524" w:rsidRPr="00D85F43" w:rsidRDefault="00B32524" w:rsidP="00B32524">
      <w:pPr>
        <w:pStyle w:val="22"/>
        <w:shd w:val="clear" w:color="auto" w:fill="auto"/>
        <w:tabs>
          <w:tab w:val="left" w:pos="740"/>
        </w:tabs>
        <w:spacing w:before="0" w:after="80" w:line="240" w:lineRule="auto"/>
        <w:ind w:left="74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46" w:name="bookmark37"/>
      <w:r w:rsidRPr="00D85F43">
        <w:rPr>
          <w:i/>
          <w:sz w:val="22"/>
          <w:szCs w:val="22"/>
          <w:lang w:val="uk-UA"/>
        </w:rPr>
        <w:t>УПРАВЛІННЯ КОРПОРАТИВНИМИ ПРАВАМИ, ЩО НАЛЕЖАТЬ</w:t>
      </w:r>
    </w:p>
    <w:p w:rsidR="00B32524" w:rsidRPr="00D85F43" w:rsidRDefault="00B32524" w:rsidP="00B32524">
      <w:pPr>
        <w:pStyle w:val="32"/>
        <w:shd w:val="clear" w:color="auto" w:fill="auto"/>
        <w:spacing w:before="0" w:after="80" w:line="240" w:lineRule="auto"/>
        <w:rPr>
          <w:i/>
          <w:sz w:val="22"/>
          <w:szCs w:val="22"/>
          <w:lang w:val="uk-UA"/>
        </w:rPr>
      </w:pPr>
      <w:r w:rsidRPr="00D85F43">
        <w:rPr>
          <w:i/>
          <w:sz w:val="22"/>
          <w:szCs w:val="22"/>
          <w:lang w:val="uk-UA"/>
        </w:rPr>
        <w:t>ТОВАРИСТВУ В ІНШИХ</w:t>
      </w:r>
      <w:bookmarkStart w:id="47" w:name="bookmark38"/>
      <w:bookmarkEnd w:id="46"/>
      <w:r w:rsidRPr="00D85F43">
        <w:rPr>
          <w:i/>
          <w:sz w:val="22"/>
          <w:szCs w:val="22"/>
          <w:lang w:val="uk-UA"/>
        </w:rPr>
        <w:t>СУБ’ЄКТАХ ГОСПОДАРЮВАННЯ</w:t>
      </w:r>
      <w:bookmarkEnd w:id="47"/>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Прийняття рішення про створення та/або участь в будь-яких юридичних особах/ їх об’єднаннях, їх реорганізацію, ліквідацію та прийняття рішень з питань діяльності таких юридичних осіб/ їх об’єднань здійснюється Наглядовою радою.</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Прийняття рішення про заснування або припинення дочірніх підприємств Товариства, затвердження їх статутів та внесення змін до них здійснюється Наглядовою радою.</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 xml:space="preserve">Представник Товариства на загальних зборах </w:t>
      </w:r>
      <w:r w:rsidRPr="00D85F43">
        <w:rPr>
          <w:lang w:val="uk-UA" w:eastAsia="ru-RU"/>
        </w:rPr>
        <w:t>(та/або іншому органі управління)</w:t>
      </w:r>
      <w:r w:rsidRPr="00D85F43">
        <w:rPr>
          <w:sz w:val="22"/>
          <w:szCs w:val="22"/>
          <w:lang w:val="uk-UA"/>
        </w:rPr>
        <w:t xml:space="preserve"> будь-яких юридичних осіб/ їх об’єднань учасником (акціонером) яких є Товариство діє на підставі довіреності (крім випадку участі у таких загальних зборах </w:t>
      </w:r>
      <w:r w:rsidRPr="00D85F43">
        <w:rPr>
          <w:lang w:val="uk-UA" w:eastAsia="ru-RU"/>
        </w:rPr>
        <w:t>(та/або іншому органі управління)</w:t>
      </w:r>
      <w:r w:rsidRPr="00D85F43">
        <w:rPr>
          <w:sz w:val="22"/>
          <w:szCs w:val="22"/>
          <w:lang w:val="uk-UA"/>
        </w:rPr>
        <w:t xml:space="preserve"> Директора). Голосування на таких загальних зборах </w:t>
      </w:r>
      <w:r w:rsidRPr="00D85F43">
        <w:rPr>
          <w:lang w:val="uk-UA" w:eastAsia="ru-RU"/>
        </w:rPr>
        <w:t>(та/або іншому органі управління)</w:t>
      </w:r>
      <w:r w:rsidRPr="00D85F43">
        <w:rPr>
          <w:sz w:val="22"/>
          <w:szCs w:val="22"/>
          <w:lang w:val="uk-UA"/>
        </w:rPr>
        <w:t xml:space="preserve"> здійснюється на підставі завдання на голосування, яке погоджується Наглядовою радою.</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 xml:space="preserve">Якщо в ході господарської діяльності дочірні підприємства Товариства потребують погодження та/або надання згоди, та/або надання іншого виду схвалення, ніж перелічені в цьому пункті Статуту з питань, передбачених підпунктом 20.1.1 цього Статуту, такі дії, крім </w:t>
      </w:r>
      <w:r w:rsidRPr="00D85F43">
        <w:rPr>
          <w:sz w:val="22"/>
          <w:szCs w:val="22"/>
          <w:lang w:val="uk-UA"/>
        </w:rPr>
        <w:lastRenderedPageBreak/>
        <w:t>відповідного погодження та/або надання згоди, та/або надання іншого виду схвалення, ніж перелічені в цьому пункті Статуту, потребують схвалення Наглядової ради.</w:t>
      </w:r>
    </w:p>
    <w:p w:rsidR="00B32524" w:rsidRPr="00D85F43" w:rsidRDefault="00B32524" w:rsidP="00B32524">
      <w:pPr>
        <w:pStyle w:val="22"/>
        <w:shd w:val="clear" w:color="auto" w:fill="auto"/>
        <w:tabs>
          <w:tab w:val="left" w:pos="696"/>
        </w:tabs>
        <w:spacing w:before="0" w:after="80" w:line="240" w:lineRule="auto"/>
        <w:ind w:left="74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48" w:name="bookmark39"/>
      <w:r w:rsidRPr="00D85F43">
        <w:rPr>
          <w:i/>
          <w:sz w:val="22"/>
          <w:szCs w:val="22"/>
          <w:lang w:val="uk-UA"/>
        </w:rPr>
        <w:t>ТРУДОВИЙ КОЛЕКТИВ ТОВАРИСТВА</w:t>
      </w:r>
      <w:bookmarkEnd w:id="48"/>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Трудовий колектив Товариства становлять усі особи, які своєю працею беруть участь в його діяльності на основі трудових договорів (контрактів), а також інших форм, що регулюють трудові відносини працівника з Товариством.</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Товариство самостійно встановлює форми та системи оплати праці, розмір заробітної плати, а також інших видів винагороди працівників.</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Вищим органом трудового колективу є загальні збори (конференція) трудового колективу, які:</w:t>
      </w:r>
    </w:p>
    <w:p w:rsidR="00B32524" w:rsidRPr="00D85F43" w:rsidRDefault="00B32524" w:rsidP="00425CF5">
      <w:pPr>
        <w:pStyle w:val="22"/>
        <w:numPr>
          <w:ilvl w:val="0"/>
          <w:numId w:val="59"/>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затверджують проект колективного договору або зміни та доповнення до нього;</w:t>
      </w:r>
    </w:p>
    <w:p w:rsidR="00B32524" w:rsidRPr="00D85F43" w:rsidRDefault="00B32524" w:rsidP="00425CF5">
      <w:pPr>
        <w:pStyle w:val="22"/>
        <w:numPr>
          <w:ilvl w:val="0"/>
          <w:numId w:val="59"/>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вирішують питання самоврядування трудового колективу;</w:t>
      </w:r>
    </w:p>
    <w:p w:rsidR="00B32524" w:rsidRPr="00D85F43" w:rsidRDefault="00B32524" w:rsidP="00425CF5">
      <w:pPr>
        <w:pStyle w:val="22"/>
        <w:numPr>
          <w:ilvl w:val="0"/>
          <w:numId w:val="59"/>
        </w:numPr>
        <w:shd w:val="clear" w:color="auto" w:fill="auto"/>
        <w:tabs>
          <w:tab w:val="left" w:pos="1438"/>
        </w:tabs>
        <w:spacing w:before="0" w:after="80" w:line="240" w:lineRule="auto"/>
        <w:ind w:left="1460" w:hanging="720"/>
        <w:jc w:val="left"/>
        <w:rPr>
          <w:sz w:val="22"/>
          <w:szCs w:val="22"/>
          <w:lang w:val="uk-UA"/>
        </w:rPr>
      </w:pPr>
      <w:r w:rsidRPr="00D85F43">
        <w:rPr>
          <w:sz w:val="22"/>
          <w:szCs w:val="22"/>
          <w:lang w:val="uk-UA"/>
        </w:rPr>
        <w:t>визначають та затверджують пропозиції щодо переліку та порядку надання працівникам Товариства соціальних та інших пільг;</w:t>
      </w:r>
    </w:p>
    <w:p w:rsidR="00B32524" w:rsidRPr="00D85F43" w:rsidRDefault="00B32524" w:rsidP="00425CF5">
      <w:pPr>
        <w:pStyle w:val="22"/>
        <w:numPr>
          <w:ilvl w:val="0"/>
          <w:numId w:val="59"/>
        </w:numPr>
        <w:shd w:val="clear" w:color="auto" w:fill="auto"/>
        <w:tabs>
          <w:tab w:val="left" w:pos="1438"/>
        </w:tabs>
        <w:spacing w:before="0" w:after="80" w:line="240" w:lineRule="auto"/>
        <w:ind w:left="1460" w:hanging="720"/>
        <w:jc w:val="left"/>
        <w:rPr>
          <w:sz w:val="22"/>
          <w:szCs w:val="22"/>
          <w:lang w:val="uk-UA"/>
        </w:rPr>
      </w:pPr>
      <w:r w:rsidRPr="00D85F43">
        <w:rPr>
          <w:sz w:val="22"/>
          <w:szCs w:val="22"/>
          <w:lang w:val="uk-UA"/>
        </w:rPr>
        <w:t>визначають особу, уповноважену підписати від імені трудового колективу Товариства колективний договір;</w:t>
      </w:r>
    </w:p>
    <w:p w:rsidR="00B32524" w:rsidRPr="00D85F43" w:rsidRDefault="00B32524" w:rsidP="00425CF5">
      <w:pPr>
        <w:pStyle w:val="22"/>
        <w:numPr>
          <w:ilvl w:val="0"/>
          <w:numId w:val="59"/>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здійснюють інші повноваження відповідно до вимог законодавства.</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Інтереси трудового колективу може представляти профспілкова організація Товариства або інша уповноважена особа трудового колективу Товариства (уповноважений орган), за рішенням загальних зборів (конференції) трудового колективу Товариства.</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Профспілкова організація Товариства або інша уповноважена особа (уповноважений орган) трудового колективу Товариства у межах наданих їй повноважень:</w:t>
      </w:r>
    </w:p>
    <w:p w:rsidR="00B32524" w:rsidRPr="00D85F43" w:rsidRDefault="00B32524" w:rsidP="00425CF5">
      <w:pPr>
        <w:pStyle w:val="22"/>
        <w:numPr>
          <w:ilvl w:val="0"/>
          <w:numId w:val="60"/>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укладає від імені трудового колективу колективні договори;</w:t>
      </w:r>
    </w:p>
    <w:p w:rsidR="00B32524" w:rsidRPr="00D85F43" w:rsidRDefault="00B32524" w:rsidP="00425CF5">
      <w:pPr>
        <w:pStyle w:val="22"/>
        <w:numPr>
          <w:ilvl w:val="0"/>
          <w:numId w:val="60"/>
        </w:numPr>
        <w:shd w:val="clear" w:color="auto" w:fill="auto"/>
        <w:tabs>
          <w:tab w:val="left" w:pos="1438"/>
        </w:tabs>
        <w:spacing w:before="0" w:after="80" w:line="240" w:lineRule="auto"/>
        <w:ind w:left="1460" w:hanging="720"/>
        <w:jc w:val="both"/>
        <w:rPr>
          <w:sz w:val="22"/>
          <w:szCs w:val="22"/>
          <w:lang w:val="uk-UA"/>
        </w:rPr>
      </w:pPr>
      <w:r w:rsidRPr="00D85F43">
        <w:rPr>
          <w:sz w:val="22"/>
          <w:szCs w:val="22"/>
          <w:lang w:val="uk-UA"/>
        </w:rPr>
        <w:t>узгоджує з Директором перелік та порядок надання працівникам Товариства соціальних та інших пільг;</w:t>
      </w:r>
    </w:p>
    <w:p w:rsidR="00B32524" w:rsidRPr="00D85F43" w:rsidRDefault="00B32524" w:rsidP="00425CF5">
      <w:pPr>
        <w:pStyle w:val="22"/>
        <w:numPr>
          <w:ilvl w:val="0"/>
          <w:numId w:val="60"/>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надає пропозиції щодо положень правил внутрішнього трудового розпорядку Товариства;</w:t>
      </w:r>
    </w:p>
    <w:p w:rsidR="00B32524" w:rsidRPr="00D85F43" w:rsidRDefault="00B32524" w:rsidP="00425CF5">
      <w:pPr>
        <w:pStyle w:val="22"/>
        <w:numPr>
          <w:ilvl w:val="0"/>
          <w:numId w:val="60"/>
        </w:numPr>
        <w:shd w:val="clear" w:color="auto" w:fill="auto"/>
        <w:tabs>
          <w:tab w:val="left" w:pos="1438"/>
        </w:tabs>
        <w:spacing w:before="0" w:after="80" w:line="240" w:lineRule="auto"/>
        <w:ind w:left="1460" w:hanging="720"/>
        <w:jc w:val="both"/>
        <w:rPr>
          <w:sz w:val="22"/>
          <w:szCs w:val="22"/>
          <w:lang w:val="uk-UA"/>
        </w:rPr>
      </w:pPr>
      <w:r w:rsidRPr="00D85F43">
        <w:rPr>
          <w:sz w:val="22"/>
          <w:szCs w:val="22"/>
          <w:lang w:val="uk-UA"/>
        </w:rPr>
        <w:t>розробляє та узгоджує з Директором програми матеріального та морального стимулювання продуктивності праці, заохочення винахідницької та раціоналізаторської діяльності;</w:t>
      </w:r>
    </w:p>
    <w:p w:rsidR="00B32524" w:rsidRPr="00D85F43" w:rsidRDefault="00B32524" w:rsidP="00425CF5">
      <w:pPr>
        <w:pStyle w:val="22"/>
        <w:numPr>
          <w:ilvl w:val="0"/>
          <w:numId w:val="60"/>
        </w:numPr>
        <w:shd w:val="clear" w:color="auto" w:fill="auto"/>
        <w:tabs>
          <w:tab w:val="left" w:pos="1438"/>
        </w:tabs>
        <w:spacing w:before="0" w:after="80" w:line="240" w:lineRule="auto"/>
        <w:ind w:left="1460" w:hanging="720"/>
        <w:jc w:val="both"/>
        <w:rPr>
          <w:sz w:val="22"/>
          <w:szCs w:val="22"/>
          <w:lang w:val="uk-UA"/>
        </w:rPr>
      </w:pPr>
      <w:r w:rsidRPr="00D85F43">
        <w:rPr>
          <w:sz w:val="22"/>
          <w:szCs w:val="22"/>
          <w:lang w:val="uk-UA"/>
        </w:rPr>
        <w:t>виступає із клопотанням перед Директором про заохочення, преміювання, а також про притягнення до дисциплінарної відповідальності працівників Товариства;</w:t>
      </w:r>
    </w:p>
    <w:p w:rsidR="00B32524" w:rsidRPr="00D85F43" w:rsidRDefault="00B32524" w:rsidP="00425CF5">
      <w:pPr>
        <w:pStyle w:val="22"/>
        <w:numPr>
          <w:ilvl w:val="0"/>
          <w:numId w:val="60"/>
        </w:numPr>
        <w:shd w:val="clear" w:color="auto" w:fill="auto"/>
        <w:tabs>
          <w:tab w:val="left" w:pos="1438"/>
        </w:tabs>
        <w:spacing w:before="0" w:after="80" w:line="240" w:lineRule="auto"/>
        <w:ind w:left="740" w:firstLine="0"/>
        <w:jc w:val="both"/>
        <w:rPr>
          <w:sz w:val="22"/>
          <w:szCs w:val="22"/>
          <w:lang w:val="uk-UA"/>
        </w:rPr>
      </w:pPr>
      <w:r w:rsidRPr="00D85F43">
        <w:rPr>
          <w:sz w:val="22"/>
          <w:szCs w:val="22"/>
          <w:lang w:val="uk-UA"/>
        </w:rPr>
        <w:t>вирішує інші питання самоврядування трудового колективу.</w:t>
      </w:r>
    </w:p>
    <w:p w:rsidR="00B32524" w:rsidRPr="00D85F43" w:rsidRDefault="00B32524" w:rsidP="00425CF5">
      <w:pPr>
        <w:pStyle w:val="22"/>
        <w:numPr>
          <w:ilvl w:val="1"/>
          <w:numId w:val="41"/>
        </w:numPr>
        <w:shd w:val="clear" w:color="auto" w:fill="auto"/>
        <w:tabs>
          <w:tab w:val="left" w:pos="696"/>
        </w:tabs>
        <w:spacing w:before="0" w:after="80" w:line="240" w:lineRule="auto"/>
        <w:ind w:left="740"/>
        <w:jc w:val="both"/>
        <w:rPr>
          <w:sz w:val="22"/>
          <w:szCs w:val="22"/>
          <w:lang w:val="uk-UA"/>
        </w:rPr>
      </w:pPr>
      <w:r w:rsidRPr="00D85F43">
        <w:rPr>
          <w:sz w:val="22"/>
          <w:szCs w:val="22"/>
          <w:lang w:val="uk-UA"/>
        </w:rPr>
        <w:t>Виробничі, трудові та соціально-економічні відносини трудового колективу та Товариства регулюються колективним договором, який укладається між профспілковою організацією Товариства або іншою уповноваженою особою трудового колективу Товариства (уповноважений орган) та Товариством в особі Директора.</w:t>
      </w:r>
    </w:p>
    <w:p w:rsidR="00B32524" w:rsidRPr="00D85F43" w:rsidRDefault="00B32524" w:rsidP="00B32524">
      <w:pPr>
        <w:pStyle w:val="22"/>
        <w:shd w:val="clear" w:color="auto" w:fill="auto"/>
        <w:tabs>
          <w:tab w:val="left" w:pos="696"/>
        </w:tabs>
        <w:spacing w:before="0" w:after="80" w:line="240" w:lineRule="auto"/>
        <w:ind w:left="74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49" w:name="bookmark40"/>
      <w:r w:rsidRPr="00D85F43">
        <w:rPr>
          <w:i/>
          <w:sz w:val="22"/>
          <w:szCs w:val="22"/>
          <w:lang w:val="uk-UA"/>
        </w:rPr>
        <w:t>ПРИПИНЕННЯ ТОВАРИСТВА</w:t>
      </w:r>
      <w:bookmarkEnd w:id="49"/>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Товариство припиняється в результаті передання всього свого майна, прав та обов'язків іншим юридичним особам - правонаступникам (шляхом злиття, приєднання, поділу, перетворення) або в результаті ліквідації в порядку, передбаченому чинним законодавством.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Добровільне припинення Товариства здійснюється за рішенням Загальних зборів у порядку, передбаченому законодавством.</w:t>
      </w:r>
    </w:p>
    <w:p w:rsidR="00B32524" w:rsidRPr="00D85F43" w:rsidRDefault="00B32524" w:rsidP="00B32524">
      <w:pPr>
        <w:pStyle w:val="22"/>
        <w:shd w:val="clear" w:color="auto" w:fill="auto"/>
        <w:spacing w:before="0" w:after="80" w:line="240" w:lineRule="auto"/>
        <w:ind w:left="740" w:firstLine="0"/>
        <w:jc w:val="both"/>
        <w:rPr>
          <w:sz w:val="22"/>
          <w:szCs w:val="22"/>
          <w:lang w:val="uk-UA"/>
        </w:rPr>
      </w:pPr>
      <w:r w:rsidRPr="00D85F43">
        <w:rPr>
          <w:sz w:val="22"/>
          <w:szCs w:val="22"/>
          <w:lang w:val="uk-UA"/>
        </w:rPr>
        <w:t>Інші підстави та порядок припинення Товариства визначаються законодавством України.</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Злиття, приєднання, поділ, виділ та перетворення Товариства здійснюється за рішенням Загальних зборів, а у випадках, передбачених законом - за рішенням суду або відповідних органів влади, у порядку, передбаченому чинним законодавством України.</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Товариство не може одночасно здійснювати злиття, приєднання, поділ, виділ та/або перетворення.</w:t>
      </w:r>
    </w:p>
    <w:p w:rsidR="00B32524" w:rsidRPr="00D85F43" w:rsidRDefault="00B32524" w:rsidP="00B32524">
      <w:pPr>
        <w:pStyle w:val="22"/>
        <w:shd w:val="clear" w:color="auto" w:fill="auto"/>
        <w:tabs>
          <w:tab w:val="left" w:pos="705"/>
        </w:tabs>
        <w:spacing w:before="0" w:after="80" w:line="240" w:lineRule="auto"/>
        <w:ind w:left="740" w:firstLine="0"/>
        <w:jc w:val="both"/>
        <w:rPr>
          <w:sz w:val="22"/>
          <w:szCs w:val="22"/>
          <w:lang w:val="uk-UA"/>
        </w:rPr>
      </w:pPr>
    </w:p>
    <w:p w:rsidR="00B32524" w:rsidRPr="00D85F43" w:rsidRDefault="00B32524" w:rsidP="00425CF5">
      <w:pPr>
        <w:pStyle w:val="32"/>
        <w:numPr>
          <w:ilvl w:val="0"/>
          <w:numId w:val="41"/>
        </w:numPr>
        <w:shd w:val="clear" w:color="auto" w:fill="auto"/>
        <w:spacing w:before="0" w:after="80" w:line="240" w:lineRule="auto"/>
        <w:rPr>
          <w:i/>
          <w:sz w:val="22"/>
          <w:szCs w:val="22"/>
          <w:lang w:val="uk-UA"/>
        </w:rPr>
      </w:pPr>
      <w:bookmarkStart w:id="50" w:name="bookmark41"/>
      <w:r w:rsidRPr="00D85F43">
        <w:rPr>
          <w:i/>
          <w:sz w:val="22"/>
          <w:szCs w:val="22"/>
          <w:lang w:val="uk-UA"/>
        </w:rPr>
        <w:t>ПОРЯДОК ВНЕСЕННЯ ЗМІН ДО СТАТУТУ</w:t>
      </w:r>
      <w:bookmarkEnd w:id="50"/>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lastRenderedPageBreak/>
        <w:t>Внесення змін до Статуту Товариства є виключною компетенцією Загальних зборів.</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Рішення Загальних зборів з питань внесення змін до Статуту Товариства приймається більш як трьома чвертями голосів акціонерів (їх представників), які зареєструвалися для участі у Загальних зборах та є власниками голосуючих з цього питання акцій.</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Державна реєстрація змін до Статуту здійснюється в порядку, передбаченому чинним законодавством.</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 xml:space="preserve">Якщо будь-яке положення Статуту Товариства буде визнано недійсним у встановленому законом </w:t>
      </w:r>
      <w:r w:rsidRPr="00D85F43">
        <w:rPr>
          <w:sz w:val="22"/>
          <w:szCs w:val="22"/>
          <w:lang w:val="uk-UA" w:eastAsia="ru-RU" w:bidi="ru-RU"/>
        </w:rPr>
        <w:t xml:space="preserve">порядку, </w:t>
      </w:r>
      <w:r w:rsidRPr="00D85F43">
        <w:rPr>
          <w:sz w:val="22"/>
          <w:szCs w:val="22"/>
          <w:lang w:val="uk-UA"/>
        </w:rPr>
        <w:t xml:space="preserve">це не тягне за </w:t>
      </w:r>
      <w:r w:rsidRPr="00D85F43">
        <w:rPr>
          <w:sz w:val="22"/>
          <w:szCs w:val="22"/>
          <w:lang w:val="uk-UA" w:eastAsia="ru-RU" w:bidi="ru-RU"/>
        </w:rPr>
        <w:t xml:space="preserve">собою </w:t>
      </w:r>
      <w:r w:rsidRPr="00D85F43">
        <w:rPr>
          <w:sz w:val="22"/>
          <w:szCs w:val="22"/>
          <w:lang w:val="uk-UA"/>
        </w:rPr>
        <w:t>визнання недійсними інших положень цього Статуту.</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У випадку розбіжностей між нормами Статуту та внутрішніми документами Товариства та/або положеннями Товариства, перевагу мають положення цього Статуту.</w:t>
      </w:r>
    </w:p>
    <w:p w:rsidR="00B32524" w:rsidRPr="00D85F43" w:rsidRDefault="00B32524" w:rsidP="00425CF5">
      <w:pPr>
        <w:pStyle w:val="22"/>
        <w:numPr>
          <w:ilvl w:val="1"/>
          <w:numId w:val="41"/>
        </w:numPr>
        <w:shd w:val="clear" w:color="auto" w:fill="auto"/>
        <w:tabs>
          <w:tab w:val="left" w:pos="705"/>
        </w:tabs>
        <w:spacing w:before="0" w:after="80" w:line="240" w:lineRule="auto"/>
        <w:ind w:left="740"/>
        <w:jc w:val="both"/>
        <w:rPr>
          <w:sz w:val="22"/>
          <w:szCs w:val="22"/>
          <w:lang w:val="uk-UA"/>
        </w:rPr>
      </w:pPr>
      <w:r w:rsidRPr="00D85F43">
        <w:rPr>
          <w:sz w:val="22"/>
          <w:szCs w:val="22"/>
          <w:lang w:val="uk-UA"/>
        </w:rPr>
        <w:t xml:space="preserve">У випадку внесення змін до законодавства України та у разі розбіжностей між нормами таких нормативно-правових актів та нормами цього Статуту, цей Статут застосовується в частині, що не суперечить нормам таких нормативно-правових актів. </w:t>
      </w:r>
    </w:p>
    <w:p w:rsidR="00B32524" w:rsidRPr="00D85F43" w:rsidRDefault="00B32524" w:rsidP="00B32524">
      <w:pPr>
        <w:rPr>
          <w:color w:val="auto"/>
        </w:rPr>
      </w:pPr>
    </w:p>
    <w:p w:rsidR="00B32524" w:rsidRPr="00D85F43" w:rsidRDefault="00B32524" w:rsidP="00B32524">
      <w:pPr>
        <w:tabs>
          <w:tab w:val="left" w:pos="1055"/>
        </w:tabs>
        <w:rPr>
          <w:rFonts w:ascii="Times New Roman" w:hAnsi="Times New Roman" w:cs="Times New Roman"/>
          <w:b/>
          <w:color w:val="auto"/>
          <w:sz w:val="22"/>
          <w:szCs w:val="22"/>
        </w:rPr>
      </w:pPr>
    </w:p>
    <w:p w:rsidR="00B32524" w:rsidRPr="00D85F43" w:rsidRDefault="00B32524" w:rsidP="00B32524">
      <w:pPr>
        <w:tabs>
          <w:tab w:val="left" w:pos="1055"/>
        </w:tabs>
        <w:rPr>
          <w:rFonts w:ascii="Times New Roman" w:hAnsi="Times New Roman" w:cs="Times New Roman"/>
          <w:b/>
          <w:color w:val="auto"/>
          <w:sz w:val="22"/>
          <w:szCs w:val="22"/>
        </w:rPr>
      </w:pPr>
    </w:p>
    <w:p w:rsidR="00B32524" w:rsidRPr="00D85F43" w:rsidRDefault="00B32524" w:rsidP="00B32524">
      <w:pPr>
        <w:tabs>
          <w:tab w:val="left" w:pos="1055"/>
        </w:tabs>
        <w:rPr>
          <w:rFonts w:ascii="Times New Roman" w:hAnsi="Times New Roman" w:cs="Times New Roman"/>
          <w:b/>
          <w:color w:val="auto"/>
          <w:sz w:val="22"/>
          <w:szCs w:val="22"/>
        </w:rPr>
      </w:pPr>
      <w:r w:rsidRPr="00D85F43">
        <w:rPr>
          <w:rFonts w:ascii="Times New Roman" w:hAnsi="Times New Roman" w:cs="Times New Roman"/>
          <w:b/>
          <w:color w:val="auto"/>
          <w:sz w:val="22"/>
          <w:szCs w:val="22"/>
        </w:rPr>
        <w:t xml:space="preserve">Голова загальних зборів             </w:t>
      </w:r>
      <w:r w:rsidR="0075796D" w:rsidRPr="00D85F43">
        <w:rPr>
          <w:rFonts w:ascii="Times New Roman" w:hAnsi="Times New Roman" w:cs="Times New Roman"/>
          <w:sz w:val="22"/>
          <w:szCs w:val="22"/>
        </w:rPr>
        <w:t>Павлік Віктор Андрійович</w:t>
      </w:r>
      <w:r w:rsidR="0075796D" w:rsidRPr="00D85F43">
        <w:rPr>
          <w:rFonts w:ascii="Times New Roman" w:hAnsi="Times New Roman" w:cs="Times New Roman"/>
          <w:color w:val="auto"/>
          <w:sz w:val="22"/>
          <w:szCs w:val="22"/>
        </w:rPr>
        <w:t>28.05</w:t>
      </w:r>
      <w:r w:rsidRPr="00D85F43">
        <w:rPr>
          <w:rFonts w:ascii="Times New Roman" w:hAnsi="Times New Roman" w:cs="Times New Roman"/>
          <w:color w:val="auto"/>
          <w:sz w:val="22"/>
          <w:szCs w:val="22"/>
        </w:rPr>
        <w:t>.</w:t>
      </w:r>
      <w:r w:rsidR="0075796D" w:rsidRPr="00D85F43">
        <w:rPr>
          <w:rFonts w:ascii="Times New Roman" w:hAnsi="Times New Roman" w:cs="Times New Roman"/>
          <w:color w:val="auto"/>
          <w:sz w:val="22"/>
          <w:szCs w:val="22"/>
        </w:rPr>
        <w:t>2021</w:t>
      </w:r>
      <w:r w:rsidRPr="00D85F43">
        <w:rPr>
          <w:rFonts w:ascii="Times New Roman" w:hAnsi="Times New Roman" w:cs="Times New Roman"/>
          <w:b/>
          <w:color w:val="auto"/>
          <w:sz w:val="22"/>
          <w:szCs w:val="22"/>
        </w:rPr>
        <w:t xml:space="preserve"> _____________________</w:t>
      </w:r>
    </w:p>
    <w:p w:rsidR="00B32524" w:rsidRPr="00D85F43" w:rsidRDefault="00B32524" w:rsidP="00B32524">
      <w:pPr>
        <w:tabs>
          <w:tab w:val="left" w:pos="1055"/>
        </w:tabs>
        <w:rPr>
          <w:rFonts w:ascii="Times New Roman" w:hAnsi="Times New Roman" w:cs="Times New Roman"/>
          <w:b/>
          <w:color w:val="auto"/>
          <w:sz w:val="22"/>
          <w:szCs w:val="22"/>
        </w:rPr>
      </w:pPr>
    </w:p>
    <w:p w:rsidR="00B32524" w:rsidRPr="00D85F43" w:rsidRDefault="00B32524" w:rsidP="00B32524">
      <w:pPr>
        <w:tabs>
          <w:tab w:val="left" w:pos="1055"/>
        </w:tabs>
        <w:rPr>
          <w:rFonts w:ascii="Times New Roman" w:hAnsi="Times New Roman" w:cs="Times New Roman"/>
          <w:b/>
          <w:color w:val="auto"/>
          <w:sz w:val="22"/>
          <w:szCs w:val="22"/>
        </w:rPr>
      </w:pPr>
    </w:p>
    <w:p w:rsidR="00B32524" w:rsidRPr="00D85F43" w:rsidRDefault="00B32524" w:rsidP="00B32524">
      <w:pPr>
        <w:tabs>
          <w:tab w:val="left" w:pos="1055"/>
        </w:tabs>
        <w:rPr>
          <w:rFonts w:ascii="Times New Roman" w:hAnsi="Times New Roman" w:cs="Times New Roman"/>
          <w:b/>
          <w:color w:val="auto"/>
          <w:sz w:val="22"/>
          <w:szCs w:val="22"/>
        </w:rPr>
      </w:pPr>
    </w:p>
    <w:p w:rsidR="00B32524" w:rsidRPr="00D85F43" w:rsidRDefault="00B32524" w:rsidP="00B32524">
      <w:pPr>
        <w:tabs>
          <w:tab w:val="left" w:pos="1055"/>
        </w:tabs>
        <w:rPr>
          <w:rFonts w:ascii="Times New Roman" w:hAnsi="Times New Roman" w:cs="Times New Roman"/>
          <w:b/>
          <w:color w:val="auto"/>
          <w:sz w:val="22"/>
          <w:szCs w:val="22"/>
        </w:rPr>
      </w:pPr>
      <w:r w:rsidRPr="00D85F43">
        <w:rPr>
          <w:rFonts w:ascii="Times New Roman" w:hAnsi="Times New Roman" w:cs="Times New Roman"/>
          <w:b/>
          <w:color w:val="auto"/>
          <w:sz w:val="22"/>
          <w:szCs w:val="22"/>
        </w:rPr>
        <w:t xml:space="preserve">Секретар загальних зборів        </w:t>
      </w:r>
      <w:r w:rsidR="0075796D" w:rsidRPr="00D85F43">
        <w:rPr>
          <w:rFonts w:ascii="Times New Roman" w:hAnsi="Times New Roman" w:cs="Times New Roman"/>
          <w:sz w:val="22"/>
          <w:szCs w:val="22"/>
        </w:rPr>
        <w:t>Семенюк Тетяна Анатоліївна</w:t>
      </w:r>
      <w:r w:rsidR="0075796D" w:rsidRPr="00D85F43">
        <w:rPr>
          <w:rFonts w:ascii="Times New Roman" w:hAnsi="Times New Roman" w:cs="Times New Roman"/>
          <w:color w:val="auto"/>
          <w:sz w:val="22"/>
          <w:szCs w:val="22"/>
        </w:rPr>
        <w:t>28.05</w:t>
      </w:r>
      <w:r w:rsidRPr="00D85F43">
        <w:rPr>
          <w:rFonts w:ascii="Times New Roman" w:hAnsi="Times New Roman" w:cs="Times New Roman"/>
          <w:color w:val="auto"/>
          <w:sz w:val="22"/>
          <w:szCs w:val="22"/>
        </w:rPr>
        <w:t>.</w:t>
      </w:r>
      <w:r w:rsidR="0075796D" w:rsidRPr="00D85F43">
        <w:rPr>
          <w:rFonts w:ascii="Times New Roman" w:hAnsi="Times New Roman" w:cs="Times New Roman"/>
          <w:color w:val="auto"/>
          <w:sz w:val="22"/>
          <w:szCs w:val="22"/>
        </w:rPr>
        <w:t>2021</w:t>
      </w:r>
      <w:r w:rsidRPr="00D85F43">
        <w:rPr>
          <w:rFonts w:ascii="Times New Roman" w:hAnsi="Times New Roman" w:cs="Times New Roman"/>
          <w:b/>
          <w:color w:val="auto"/>
          <w:sz w:val="22"/>
          <w:szCs w:val="22"/>
        </w:rPr>
        <w:t xml:space="preserve"> _____________________</w:t>
      </w:r>
    </w:p>
    <w:p w:rsidR="00B32524" w:rsidRPr="00D85F43" w:rsidRDefault="00B32524" w:rsidP="00B32524">
      <w:pPr>
        <w:tabs>
          <w:tab w:val="left" w:pos="1055"/>
        </w:tabs>
        <w:rPr>
          <w:rFonts w:ascii="Times New Roman" w:hAnsi="Times New Roman" w:cs="Times New Roman"/>
          <w:color w:val="auto"/>
          <w:sz w:val="22"/>
          <w:szCs w:val="22"/>
        </w:rPr>
      </w:pPr>
    </w:p>
    <w:p w:rsidR="0053671D" w:rsidRPr="00D85F43" w:rsidRDefault="0053671D"/>
    <w:sectPr w:rsidR="0053671D" w:rsidRPr="00D85F43" w:rsidSect="00964C79">
      <w:footerReference w:type="even" r:id="rId7"/>
      <w:footerReference w:type="default" r:id="rId8"/>
      <w:pgSz w:w="11900" w:h="16840"/>
      <w:pgMar w:top="709" w:right="709" w:bottom="567"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3A" w:rsidRDefault="00F8593A">
      <w:r>
        <w:separator/>
      </w:r>
    </w:p>
  </w:endnote>
  <w:endnote w:type="continuationSeparator" w:id="0">
    <w:p w:rsidR="00F8593A" w:rsidRDefault="00F8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2" w:rsidRDefault="00897AA9">
    <w:pPr>
      <w:pStyle w:val="a8"/>
      <w:jc w:val="right"/>
    </w:pPr>
    <w:r>
      <w:fldChar w:fldCharType="begin"/>
    </w:r>
    <w:r>
      <w:instrText>PAGE   \* MERGEFORMAT</w:instrText>
    </w:r>
    <w:r>
      <w:fldChar w:fldCharType="separate"/>
    </w:r>
    <w:r w:rsidR="00454B22" w:rsidRPr="002C56C8">
      <w:rPr>
        <w:noProof/>
        <w:lang w:val="ru-RU"/>
      </w:rPr>
      <w:t>52</w:t>
    </w:r>
    <w:r>
      <w:rPr>
        <w:noProof/>
        <w:lang w:val="ru-RU"/>
      </w:rPr>
      <w:fldChar w:fldCharType="end"/>
    </w:r>
  </w:p>
  <w:p w:rsidR="00454B22" w:rsidRDefault="00454B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2" w:rsidRPr="002C56C8" w:rsidRDefault="00454B22">
    <w:pPr>
      <w:pStyle w:val="a8"/>
      <w:jc w:val="right"/>
      <w:rPr>
        <w:rFonts w:ascii="Times New Roman" w:hAnsi="Times New Roman" w:cs="Times New Roman"/>
        <w:sz w:val="22"/>
        <w:szCs w:val="22"/>
      </w:rPr>
    </w:pPr>
    <w:r w:rsidRPr="002C56C8">
      <w:rPr>
        <w:rFonts w:ascii="Times New Roman" w:hAnsi="Times New Roman" w:cs="Times New Roman"/>
        <w:sz w:val="22"/>
        <w:szCs w:val="22"/>
      </w:rPr>
      <w:fldChar w:fldCharType="begin"/>
    </w:r>
    <w:r w:rsidRPr="002C56C8">
      <w:rPr>
        <w:rFonts w:ascii="Times New Roman" w:hAnsi="Times New Roman" w:cs="Times New Roman"/>
        <w:sz w:val="22"/>
        <w:szCs w:val="22"/>
      </w:rPr>
      <w:instrText>PAGE   \* MERGEFORMAT</w:instrText>
    </w:r>
    <w:r w:rsidRPr="002C56C8">
      <w:rPr>
        <w:rFonts w:ascii="Times New Roman" w:hAnsi="Times New Roman" w:cs="Times New Roman"/>
        <w:sz w:val="22"/>
        <w:szCs w:val="22"/>
      </w:rPr>
      <w:fldChar w:fldCharType="separate"/>
    </w:r>
    <w:r w:rsidR="00FF76B2" w:rsidRPr="00FF76B2">
      <w:rPr>
        <w:rFonts w:ascii="Times New Roman" w:hAnsi="Times New Roman" w:cs="Times New Roman"/>
        <w:noProof/>
        <w:sz w:val="22"/>
        <w:szCs w:val="22"/>
        <w:lang w:val="ru-RU"/>
      </w:rPr>
      <w:t>1</w:t>
    </w:r>
    <w:r w:rsidRPr="002C56C8">
      <w:rPr>
        <w:rFonts w:ascii="Times New Roman" w:hAnsi="Times New Roman" w:cs="Times New Roman"/>
        <w:sz w:val="22"/>
        <w:szCs w:val="22"/>
      </w:rPr>
      <w:fldChar w:fldCharType="end"/>
    </w:r>
  </w:p>
  <w:p w:rsidR="00454B22" w:rsidRDefault="00454B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3A" w:rsidRDefault="00F8593A">
      <w:r>
        <w:separator/>
      </w:r>
    </w:p>
  </w:footnote>
  <w:footnote w:type="continuationSeparator" w:id="0">
    <w:p w:rsidR="00F8593A" w:rsidRDefault="00F8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F93"/>
    <w:multiLevelType w:val="multilevel"/>
    <w:tmpl w:val="F25C6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B6C49"/>
    <w:multiLevelType w:val="multilevel"/>
    <w:tmpl w:val="121AD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968CC"/>
    <w:multiLevelType w:val="multilevel"/>
    <w:tmpl w:val="0DA8412E"/>
    <w:lvl w:ilvl="0">
      <w:start w:val="1"/>
      <w:numFmt w:val="decimal"/>
      <w:lvlText w:val="17.6.%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A5086"/>
    <w:multiLevelType w:val="multilevel"/>
    <w:tmpl w:val="DD62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C4898"/>
    <w:multiLevelType w:val="multilevel"/>
    <w:tmpl w:val="414EC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3120F"/>
    <w:multiLevelType w:val="multilevel"/>
    <w:tmpl w:val="ED2A1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D76C5"/>
    <w:multiLevelType w:val="multilevel"/>
    <w:tmpl w:val="34BEBBC8"/>
    <w:lvl w:ilvl="0">
      <w:start w:val="3"/>
      <w:numFmt w:val="decimal"/>
      <w:lvlText w:val="1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15C56"/>
    <w:multiLevelType w:val="multilevel"/>
    <w:tmpl w:val="1C3CA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582FC5"/>
    <w:multiLevelType w:val="multilevel"/>
    <w:tmpl w:val="B8F66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7449C8"/>
    <w:multiLevelType w:val="multilevel"/>
    <w:tmpl w:val="973C7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F0911"/>
    <w:multiLevelType w:val="multilevel"/>
    <w:tmpl w:val="E9006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14B79"/>
    <w:multiLevelType w:val="multilevel"/>
    <w:tmpl w:val="5EF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1602E"/>
    <w:multiLevelType w:val="multilevel"/>
    <w:tmpl w:val="4524E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22525"/>
    <w:multiLevelType w:val="multilevel"/>
    <w:tmpl w:val="480AF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864157"/>
    <w:multiLevelType w:val="multilevel"/>
    <w:tmpl w:val="D7E04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C22227"/>
    <w:multiLevelType w:val="multilevel"/>
    <w:tmpl w:val="E40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E4191A"/>
    <w:multiLevelType w:val="multilevel"/>
    <w:tmpl w:val="686C6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664465"/>
    <w:multiLevelType w:val="multilevel"/>
    <w:tmpl w:val="244CB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438E9"/>
    <w:multiLevelType w:val="multilevel"/>
    <w:tmpl w:val="63C27602"/>
    <w:lvl w:ilvl="0">
      <w:start w:val="18"/>
      <w:numFmt w:val="decimal"/>
      <w:lvlText w:val="%1."/>
      <w:lvlJc w:val="left"/>
      <w:rPr>
        <w:rFonts w:ascii="Times New Roman" w:eastAsia="Times New Roman" w:hAnsi="Times New Roman" w:cs="Times New Roman"/>
        <w:b/>
        <w:bCs/>
        <w:i/>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432E53"/>
    <w:multiLevelType w:val="multilevel"/>
    <w:tmpl w:val="E7262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BA4C76"/>
    <w:multiLevelType w:val="multilevel"/>
    <w:tmpl w:val="08585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02CFE"/>
    <w:multiLevelType w:val="multilevel"/>
    <w:tmpl w:val="7E5C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E482F"/>
    <w:multiLevelType w:val="multilevel"/>
    <w:tmpl w:val="D76CF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0053A8"/>
    <w:multiLevelType w:val="multilevel"/>
    <w:tmpl w:val="329CD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9287F"/>
    <w:multiLevelType w:val="multilevel"/>
    <w:tmpl w:val="A2A05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52301"/>
    <w:multiLevelType w:val="multilevel"/>
    <w:tmpl w:val="30708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3139C"/>
    <w:multiLevelType w:val="multilevel"/>
    <w:tmpl w:val="093C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0378ED"/>
    <w:multiLevelType w:val="multilevel"/>
    <w:tmpl w:val="8550CC08"/>
    <w:lvl w:ilvl="0">
      <w:start w:val="4"/>
      <w:numFmt w:val="decimal"/>
      <w:lvlText w:val="17.%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3477A"/>
    <w:multiLevelType w:val="multilevel"/>
    <w:tmpl w:val="97B46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57C57"/>
    <w:multiLevelType w:val="multilevel"/>
    <w:tmpl w:val="B7888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505B16"/>
    <w:multiLevelType w:val="multilevel"/>
    <w:tmpl w:val="4E1E4EE0"/>
    <w:lvl w:ilvl="0">
      <w:start w:val="1"/>
      <w:numFmt w:val="decimal"/>
      <w:lvlText w:val="%1."/>
      <w:lvlJc w:val="left"/>
      <w:rPr>
        <w:rFonts w:ascii="Times New Roman" w:eastAsia="Times New Roman" w:hAnsi="Times New Roman" w:cs="Times New Roman"/>
        <w:b/>
        <w:bCs/>
        <w:i/>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427344"/>
    <w:multiLevelType w:val="multilevel"/>
    <w:tmpl w:val="7F12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834EA8"/>
    <w:multiLevelType w:val="multilevel"/>
    <w:tmpl w:val="84E4B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C23BBB"/>
    <w:multiLevelType w:val="multilevel"/>
    <w:tmpl w:val="DA847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151AAB"/>
    <w:multiLevelType w:val="multilevel"/>
    <w:tmpl w:val="B526F3DE"/>
    <w:lvl w:ilvl="0">
      <w:start w:val="1"/>
      <w:numFmt w:val="decimal"/>
      <w:lvlText w:val="17.1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F05CC"/>
    <w:multiLevelType w:val="multilevel"/>
    <w:tmpl w:val="01CC2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A80AA5"/>
    <w:multiLevelType w:val="multilevel"/>
    <w:tmpl w:val="3A7C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3D519C"/>
    <w:multiLevelType w:val="multilevel"/>
    <w:tmpl w:val="41023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4447F3"/>
    <w:multiLevelType w:val="multilevel"/>
    <w:tmpl w:val="12328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36E14"/>
    <w:multiLevelType w:val="multilevel"/>
    <w:tmpl w:val="BB32E10E"/>
    <w:lvl w:ilvl="0">
      <w:start w:val="1"/>
      <w:numFmt w:val="decimal"/>
      <w:lvlText w:val="16.7.%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7C4CCC"/>
    <w:multiLevelType w:val="multilevel"/>
    <w:tmpl w:val="10807818"/>
    <w:lvl w:ilvl="0">
      <w:start w:val="1"/>
      <w:numFmt w:val="decimal"/>
      <w:lvlText w:val="17.1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F45FB0"/>
    <w:multiLevelType w:val="multilevel"/>
    <w:tmpl w:val="69508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B367CC"/>
    <w:multiLevelType w:val="multilevel"/>
    <w:tmpl w:val="2A2C57F2"/>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5B494571"/>
    <w:multiLevelType w:val="multilevel"/>
    <w:tmpl w:val="64928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41780B"/>
    <w:multiLevelType w:val="multilevel"/>
    <w:tmpl w:val="FD3A6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A53B3B"/>
    <w:multiLevelType w:val="multilevel"/>
    <w:tmpl w:val="06E60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C232A9"/>
    <w:multiLevelType w:val="multilevel"/>
    <w:tmpl w:val="9ACAB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A90D46"/>
    <w:multiLevelType w:val="multilevel"/>
    <w:tmpl w:val="E8E0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428C4"/>
    <w:multiLevelType w:val="multilevel"/>
    <w:tmpl w:val="5BC87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F07BDA"/>
    <w:multiLevelType w:val="multilevel"/>
    <w:tmpl w:val="3FD8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E61F97"/>
    <w:multiLevelType w:val="multilevel"/>
    <w:tmpl w:val="3C1E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8F415AB"/>
    <w:multiLevelType w:val="multilevel"/>
    <w:tmpl w:val="F8789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D1407D"/>
    <w:multiLevelType w:val="multilevel"/>
    <w:tmpl w:val="6ED0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771716"/>
    <w:multiLevelType w:val="multilevel"/>
    <w:tmpl w:val="96CA4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9B3485"/>
    <w:multiLevelType w:val="multilevel"/>
    <w:tmpl w:val="21EA7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CC6524"/>
    <w:multiLevelType w:val="multilevel"/>
    <w:tmpl w:val="6F1CF0DE"/>
    <w:lvl w:ilvl="0">
      <w:start w:val="1"/>
      <w:numFmt w:val="decimal"/>
      <w:lvlText w:val="17.7.%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CF51E2"/>
    <w:multiLevelType w:val="multilevel"/>
    <w:tmpl w:val="05422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ED567A"/>
    <w:multiLevelType w:val="multilevel"/>
    <w:tmpl w:val="BA96A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E62285"/>
    <w:multiLevelType w:val="multilevel"/>
    <w:tmpl w:val="1812E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2B5851"/>
    <w:multiLevelType w:val="multilevel"/>
    <w:tmpl w:val="CE7A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4"/>
  </w:num>
  <w:num w:numId="3">
    <w:abstractNumId w:val="47"/>
  </w:num>
  <w:num w:numId="4">
    <w:abstractNumId w:val="46"/>
  </w:num>
  <w:num w:numId="5">
    <w:abstractNumId w:val="14"/>
  </w:num>
  <w:num w:numId="6">
    <w:abstractNumId w:val="50"/>
  </w:num>
  <w:num w:numId="7">
    <w:abstractNumId w:val="28"/>
  </w:num>
  <w:num w:numId="8">
    <w:abstractNumId w:val="33"/>
  </w:num>
  <w:num w:numId="9">
    <w:abstractNumId w:val="6"/>
  </w:num>
  <w:num w:numId="10">
    <w:abstractNumId w:val="5"/>
  </w:num>
  <w:num w:numId="11">
    <w:abstractNumId w:val="21"/>
  </w:num>
  <w:num w:numId="12">
    <w:abstractNumId w:val="25"/>
  </w:num>
  <w:num w:numId="13">
    <w:abstractNumId w:val="10"/>
  </w:num>
  <w:num w:numId="14">
    <w:abstractNumId w:val="20"/>
  </w:num>
  <w:num w:numId="15">
    <w:abstractNumId w:val="58"/>
  </w:num>
  <w:num w:numId="16">
    <w:abstractNumId w:val="39"/>
  </w:num>
  <w:num w:numId="17">
    <w:abstractNumId w:val="59"/>
  </w:num>
  <w:num w:numId="18">
    <w:abstractNumId w:val="49"/>
  </w:num>
  <w:num w:numId="19">
    <w:abstractNumId w:val="56"/>
  </w:num>
  <w:num w:numId="20">
    <w:abstractNumId w:val="9"/>
  </w:num>
  <w:num w:numId="21">
    <w:abstractNumId w:val="17"/>
  </w:num>
  <w:num w:numId="22">
    <w:abstractNumId w:val="32"/>
  </w:num>
  <w:num w:numId="23">
    <w:abstractNumId w:val="38"/>
  </w:num>
  <w:num w:numId="24">
    <w:abstractNumId w:val="45"/>
  </w:num>
  <w:num w:numId="25">
    <w:abstractNumId w:val="19"/>
  </w:num>
  <w:num w:numId="26">
    <w:abstractNumId w:val="53"/>
  </w:num>
  <w:num w:numId="27">
    <w:abstractNumId w:val="42"/>
  </w:num>
  <w:num w:numId="28">
    <w:abstractNumId w:val="27"/>
  </w:num>
  <w:num w:numId="29">
    <w:abstractNumId w:val="37"/>
  </w:num>
  <w:num w:numId="30">
    <w:abstractNumId w:val="2"/>
  </w:num>
  <w:num w:numId="31">
    <w:abstractNumId w:val="55"/>
  </w:num>
  <w:num w:numId="32">
    <w:abstractNumId w:val="3"/>
  </w:num>
  <w:num w:numId="33">
    <w:abstractNumId w:val="51"/>
  </w:num>
  <w:num w:numId="34">
    <w:abstractNumId w:val="41"/>
  </w:num>
  <w:num w:numId="35">
    <w:abstractNumId w:val="23"/>
  </w:num>
  <w:num w:numId="36">
    <w:abstractNumId w:val="40"/>
  </w:num>
  <w:num w:numId="37">
    <w:abstractNumId w:val="16"/>
  </w:num>
  <w:num w:numId="38">
    <w:abstractNumId w:val="48"/>
  </w:num>
  <w:num w:numId="39">
    <w:abstractNumId w:val="34"/>
  </w:num>
  <w:num w:numId="40">
    <w:abstractNumId w:val="52"/>
  </w:num>
  <w:num w:numId="41">
    <w:abstractNumId w:val="18"/>
  </w:num>
  <w:num w:numId="42">
    <w:abstractNumId w:val="13"/>
  </w:num>
  <w:num w:numId="43">
    <w:abstractNumId w:val="29"/>
  </w:num>
  <w:num w:numId="44">
    <w:abstractNumId w:val="26"/>
  </w:num>
  <w:num w:numId="45">
    <w:abstractNumId w:val="1"/>
  </w:num>
  <w:num w:numId="46">
    <w:abstractNumId w:val="57"/>
  </w:num>
  <w:num w:numId="47">
    <w:abstractNumId w:val="24"/>
  </w:num>
  <w:num w:numId="48">
    <w:abstractNumId w:val="31"/>
  </w:num>
  <w:num w:numId="49">
    <w:abstractNumId w:val="0"/>
  </w:num>
  <w:num w:numId="50">
    <w:abstractNumId w:val="7"/>
  </w:num>
  <w:num w:numId="51">
    <w:abstractNumId w:val="22"/>
  </w:num>
  <w:num w:numId="52">
    <w:abstractNumId w:val="15"/>
  </w:num>
  <w:num w:numId="53">
    <w:abstractNumId w:val="4"/>
  </w:num>
  <w:num w:numId="54">
    <w:abstractNumId w:val="35"/>
  </w:num>
  <w:num w:numId="55">
    <w:abstractNumId w:val="8"/>
  </w:num>
  <w:num w:numId="56">
    <w:abstractNumId w:val="11"/>
  </w:num>
  <w:num w:numId="57">
    <w:abstractNumId w:val="44"/>
  </w:num>
  <w:num w:numId="58">
    <w:abstractNumId w:val="43"/>
  </w:num>
  <w:num w:numId="59">
    <w:abstractNumId w:val="36"/>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24"/>
    <w:rsid w:val="00020065"/>
    <w:rsid w:val="000565A1"/>
    <w:rsid w:val="000E72C5"/>
    <w:rsid w:val="00111701"/>
    <w:rsid w:val="00124A79"/>
    <w:rsid w:val="00172AFF"/>
    <w:rsid w:val="001939F5"/>
    <w:rsid w:val="0023171E"/>
    <w:rsid w:val="00313198"/>
    <w:rsid w:val="00355D2B"/>
    <w:rsid w:val="003C048C"/>
    <w:rsid w:val="00403006"/>
    <w:rsid w:val="004218A0"/>
    <w:rsid w:val="00425CF5"/>
    <w:rsid w:val="00430CB4"/>
    <w:rsid w:val="004402D0"/>
    <w:rsid w:val="00454B22"/>
    <w:rsid w:val="00456731"/>
    <w:rsid w:val="004611C3"/>
    <w:rsid w:val="004D1A88"/>
    <w:rsid w:val="004E1AC2"/>
    <w:rsid w:val="004E7369"/>
    <w:rsid w:val="004F217B"/>
    <w:rsid w:val="0053671D"/>
    <w:rsid w:val="005411BF"/>
    <w:rsid w:val="0059462E"/>
    <w:rsid w:val="006C7578"/>
    <w:rsid w:val="00734094"/>
    <w:rsid w:val="00742A90"/>
    <w:rsid w:val="00746D1A"/>
    <w:rsid w:val="0075796D"/>
    <w:rsid w:val="007735D1"/>
    <w:rsid w:val="00782780"/>
    <w:rsid w:val="007A08DD"/>
    <w:rsid w:val="007A48F9"/>
    <w:rsid w:val="007D6E19"/>
    <w:rsid w:val="007E039A"/>
    <w:rsid w:val="007E4C40"/>
    <w:rsid w:val="007E6D27"/>
    <w:rsid w:val="00833EB4"/>
    <w:rsid w:val="00837B60"/>
    <w:rsid w:val="00844B26"/>
    <w:rsid w:val="00897AA9"/>
    <w:rsid w:val="008A785B"/>
    <w:rsid w:val="008E544B"/>
    <w:rsid w:val="00930DDB"/>
    <w:rsid w:val="00937D88"/>
    <w:rsid w:val="0096170F"/>
    <w:rsid w:val="00964C79"/>
    <w:rsid w:val="009A076C"/>
    <w:rsid w:val="009D4AD1"/>
    <w:rsid w:val="009F038C"/>
    <w:rsid w:val="00A009E0"/>
    <w:rsid w:val="00A25725"/>
    <w:rsid w:val="00A26DBA"/>
    <w:rsid w:val="00A3679C"/>
    <w:rsid w:val="00A71B38"/>
    <w:rsid w:val="00A83CBA"/>
    <w:rsid w:val="00AA49FC"/>
    <w:rsid w:val="00AE0671"/>
    <w:rsid w:val="00B16F75"/>
    <w:rsid w:val="00B32524"/>
    <w:rsid w:val="00B32F55"/>
    <w:rsid w:val="00BA13F1"/>
    <w:rsid w:val="00BC09FE"/>
    <w:rsid w:val="00BF59AC"/>
    <w:rsid w:val="00C07E04"/>
    <w:rsid w:val="00CB6F67"/>
    <w:rsid w:val="00CF1EC5"/>
    <w:rsid w:val="00D51954"/>
    <w:rsid w:val="00D81741"/>
    <w:rsid w:val="00D85F43"/>
    <w:rsid w:val="00DB1AA5"/>
    <w:rsid w:val="00DF475D"/>
    <w:rsid w:val="00E53E2A"/>
    <w:rsid w:val="00EE2F4A"/>
    <w:rsid w:val="00F270C6"/>
    <w:rsid w:val="00F5472B"/>
    <w:rsid w:val="00F71971"/>
    <w:rsid w:val="00F8593A"/>
    <w:rsid w:val="00F9330D"/>
    <w:rsid w:val="00FF76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9EC37-765B-42B3-99D1-221775E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252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2524"/>
    <w:rPr>
      <w:color w:val="0066CC"/>
      <w:u w:val="single"/>
    </w:rPr>
  </w:style>
  <w:style w:type="character" w:customStyle="1" w:styleId="3">
    <w:name w:val="Основной текст (3)_"/>
    <w:link w:val="30"/>
    <w:rsid w:val="00B32524"/>
    <w:rPr>
      <w:rFonts w:ascii="Times New Roman" w:eastAsia="Times New Roman" w:hAnsi="Times New Roman" w:cs="Times New Roman"/>
      <w:b/>
      <w:bCs/>
      <w:shd w:val="clear" w:color="auto" w:fill="FFFFFF"/>
    </w:rPr>
  </w:style>
  <w:style w:type="character" w:customStyle="1" w:styleId="4">
    <w:name w:val="Основной текст (4)_"/>
    <w:link w:val="40"/>
    <w:rsid w:val="00B32524"/>
    <w:rPr>
      <w:rFonts w:ascii="Times New Roman" w:eastAsia="Times New Roman" w:hAnsi="Times New Roman" w:cs="Times New Roman"/>
      <w:shd w:val="clear" w:color="auto" w:fill="FFFFFF"/>
    </w:rPr>
  </w:style>
  <w:style w:type="character" w:customStyle="1" w:styleId="1">
    <w:name w:val="Заголовок №1_"/>
    <w:link w:val="10"/>
    <w:rsid w:val="00B32524"/>
    <w:rPr>
      <w:rFonts w:ascii="Times New Roman" w:eastAsia="Times New Roman" w:hAnsi="Times New Roman" w:cs="Times New Roman"/>
      <w:b/>
      <w:bCs/>
      <w:sz w:val="36"/>
      <w:szCs w:val="36"/>
      <w:shd w:val="clear" w:color="auto" w:fill="FFFFFF"/>
    </w:rPr>
  </w:style>
  <w:style w:type="character" w:customStyle="1" w:styleId="2">
    <w:name w:val="Заголовок №2_"/>
    <w:link w:val="20"/>
    <w:rsid w:val="00B32524"/>
    <w:rPr>
      <w:rFonts w:ascii="Times New Roman" w:eastAsia="Times New Roman" w:hAnsi="Times New Roman" w:cs="Times New Roman"/>
      <w:b/>
      <w:bCs/>
      <w:sz w:val="32"/>
      <w:szCs w:val="32"/>
      <w:shd w:val="clear" w:color="auto" w:fill="FFFFFF"/>
    </w:rPr>
  </w:style>
  <w:style w:type="character" w:customStyle="1" w:styleId="21">
    <w:name w:val="Основной текст (2)_"/>
    <w:link w:val="22"/>
    <w:rsid w:val="00B32524"/>
    <w:rPr>
      <w:rFonts w:ascii="Times New Roman" w:eastAsia="Times New Roman" w:hAnsi="Times New Roman" w:cs="Times New Roman"/>
      <w:sz w:val="21"/>
      <w:szCs w:val="21"/>
      <w:shd w:val="clear" w:color="auto" w:fill="FFFFFF"/>
    </w:rPr>
  </w:style>
  <w:style w:type="character" w:customStyle="1" w:styleId="31">
    <w:name w:val="Заголовок №3_"/>
    <w:link w:val="32"/>
    <w:rsid w:val="00B32524"/>
    <w:rPr>
      <w:rFonts w:ascii="Times New Roman" w:eastAsia="Times New Roman" w:hAnsi="Times New Roman" w:cs="Times New Roman"/>
      <w:b/>
      <w:bCs/>
      <w:sz w:val="21"/>
      <w:szCs w:val="21"/>
      <w:shd w:val="clear" w:color="auto" w:fill="FFFFFF"/>
    </w:rPr>
  </w:style>
  <w:style w:type="character" w:customStyle="1" w:styleId="5">
    <w:name w:val="Основной текст (5)_"/>
    <w:rsid w:val="00B32524"/>
    <w:rPr>
      <w:rFonts w:ascii="Times New Roman" w:eastAsia="Times New Roman" w:hAnsi="Times New Roman" w:cs="Times New Roman"/>
      <w:b/>
      <w:bCs/>
      <w:i w:val="0"/>
      <w:iCs w:val="0"/>
      <w:smallCaps w:val="0"/>
      <w:strike w:val="0"/>
      <w:sz w:val="21"/>
      <w:szCs w:val="21"/>
      <w:u w:val="none"/>
    </w:rPr>
  </w:style>
  <w:style w:type="character" w:customStyle="1" w:styleId="50">
    <w:name w:val="Основной текст (5)"/>
    <w:rsid w:val="00B32524"/>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33">
    <w:name w:val="Оглавление 3 Знак"/>
    <w:link w:val="34"/>
    <w:rsid w:val="00B32524"/>
    <w:rPr>
      <w:rFonts w:ascii="Times New Roman" w:eastAsia="Times New Roman" w:hAnsi="Times New Roman" w:cs="Times New Roman"/>
      <w:sz w:val="21"/>
      <w:szCs w:val="21"/>
      <w:shd w:val="clear" w:color="auto" w:fill="FFFFFF"/>
    </w:rPr>
  </w:style>
  <w:style w:type="character" w:customStyle="1" w:styleId="a4">
    <w:name w:val="Колонтитул_"/>
    <w:rsid w:val="00B3252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 Полужирный"/>
    <w:rsid w:val="00B32524"/>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 Малые прописные"/>
    <w:rsid w:val="00B32524"/>
    <w:rPr>
      <w:rFonts w:ascii="Times New Roman" w:eastAsia="Times New Roman" w:hAnsi="Times New Roman" w:cs="Times New Roman"/>
      <w:b w:val="0"/>
      <w:bCs w:val="0"/>
      <w:i w:val="0"/>
      <w:iCs w:val="0"/>
      <w:smallCaps/>
      <w:strike w:val="0"/>
      <w:color w:val="000000"/>
      <w:spacing w:val="0"/>
      <w:w w:val="100"/>
      <w:position w:val="0"/>
      <w:sz w:val="21"/>
      <w:szCs w:val="21"/>
      <w:u w:val="none"/>
      <w:lang w:val="uk-UA" w:eastAsia="uk-UA" w:bidi="uk-UA"/>
    </w:rPr>
  </w:style>
  <w:style w:type="character" w:customStyle="1" w:styleId="a5">
    <w:name w:val="Колонтитул"/>
    <w:rsid w:val="00B325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51">
    <w:name w:val="Основной текст (5) + Малые прописные"/>
    <w:rsid w:val="00B32524"/>
    <w:rPr>
      <w:rFonts w:ascii="Times New Roman" w:eastAsia="Times New Roman" w:hAnsi="Times New Roman" w:cs="Times New Roman"/>
      <w:b/>
      <w:bCs/>
      <w:i w:val="0"/>
      <w:iCs w:val="0"/>
      <w:smallCaps/>
      <w:strike w:val="0"/>
      <w:color w:val="000000"/>
      <w:spacing w:val="0"/>
      <w:w w:val="100"/>
      <w:position w:val="0"/>
      <w:sz w:val="21"/>
      <w:szCs w:val="21"/>
      <w:u w:val="none"/>
      <w:lang w:val="uk-UA" w:eastAsia="uk-UA" w:bidi="uk-UA"/>
    </w:rPr>
  </w:style>
  <w:style w:type="character" w:customStyle="1" w:styleId="510pt">
    <w:name w:val="Основной текст (5) + 10 pt;Не полужирный"/>
    <w:rsid w:val="00B325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
    <w:name w:val="Основной текст (6)_"/>
    <w:link w:val="60"/>
    <w:rsid w:val="00B32524"/>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B32524"/>
    <w:pPr>
      <w:shd w:val="clear" w:color="auto" w:fill="FFFFFF"/>
      <w:spacing w:after="60" w:line="0" w:lineRule="atLeast"/>
      <w:jc w:val="both"/>
    </w:pPr>
    <w:rPr>
      <w:rFonts w:ascii="Times New Roman" w:eastAsia="Times New Roman" w:hAnsi="Times New Roman" w:cs="Times New Roman"/>
      <w:b/>
      <w:bCs/>
      <w:color w:val="auto"/>
      <w:sz w:val="22"/>
      <w:szCs w:val="22"/>
      <w:lang w:val="ru-RU" w:eastAsia="en-US" w:bidi="ar-SA"/>
    </w:rPr>
  </w:style>
  <w:style w:type="paragraph" w:customStyle="1" w:styleId="40">
    <w:name w:val="Основной текст (4)"/>
    <w:basedOn w:val="a"/>
    <w:link w:val="4"/>
    <w:rsid w:val="00B32524"/>
    <w:pPr>
      <w:shd w:val="clear" w:color="auto" w:fill="FFFFFF"/>
      <w:spacing w:before="60" w:after="3720" w:line="283" w:lineRule="exact"/>
      <w:jc w:val="both"/>
    </w:pPr>
    <w:rPr>
      <w:rFonts w:ascii="Times New Roman" w:eastAsia="Times New Roman" w:hAnsi="Times New Roman" w:cs="Times New Roman"/>
      <w:color w:val="auto"/>
      <w:sz w:val="22"/>
      <w:szCs w:val="22"/>
      <w:lang w:val="ru-RU" w:eastAsia="en-US" w:bidi="ar-SA"/>
    </w:rPr>
  </w:style>
  <w:style w:type="paragraph" w:customStyle="1" w:styleId="10">
    <w:name w:val="Заголовок №1"/>
    <w:basedOn w:val="a"/>
    <w:link w:val="1"/>
    <w:rsid w:val="00B32524"/>
    <w:pPr>
      <w:shd w:val="clear" w:color="auto" w:fill="FFFFFF"/>
      <w:spacing w:before="3720" w:after="420" w:line="0" w:lineRule="atLeast"/>
      <w:jc w:val="center"/>
      <w:outlineLvl w:val="0"/>
    </w:pPr>
    <w:rPr>
      <w:rFonts w:ascii="Times New Roman" w:eastAsia="Times New Roman" w:hAnsi="Times New Roman" w:cs="Times New Roman"/>
      <w:b/>
      <w:bCs/>
      <w:color w:val="auto"/>
      <w:sz w:val="36"/>
      <w:szCs w:val="36"/>
      <w:lang w:val="ru-RU" w:eastAsia="en-US" w:bidi="ar-SA"/>
    </w:rPr>
  </w:style>
  <w:style w:type="paragraph" w:customStyle="1" w:styleId="20">
    <w:name w:val="Заголовок №2"/>
    <w:basedOn w:val="a"/>
    <w:link w:val="2"/>
    <w:rsid w:val="00B32524"/>
    <w:pPr>
      <w:shd w:val="clear" w:color="auto" w:fill="FFFFFF"/>
      <w:spacing w:before="420" w:after="60" w:line="374" w:lineRule="exact"/>
      <w:jc w:val="center"/>
      <w:outlineLvl w:val="1"/>
    </w:pPr>
    <w:rPr>
      <w:rFonts w:ascii="Times New Roman" w:eastAsia="Times New Roman" w:hAnsi="Times New Roman" w:cs="Times New Roman"/>
      <w:b/>
      <w:bCs/>
      <w:color w:val="auto"/>
      <w:sz w:val="32"/>
      <w:szCs w:val="32"/>
      <w:lang w:val="ru-RU" w:eastAsia="en-US" w:bidi="ar-SA"/>
    </w:rPr>
  </w:style>
  <w:style w:type="paragraph" w:customStyle="1" w:styleId="22">
    <w:name w:val="Основной текст (2)"/>
    <w:basedOn w:val="a"/>
    <w:link w:val="21"/>
    <w:rsid w:val="00B32524"/>
    <w:pPr>
      <w:shd w:val="clear" w:color="auto" w:fill="FFFFFF"/>
      <w:spacing w:before="60" w:after="360" w:line="0" w:lineRule="atLeast"/>
      <w:ind w:hanging="740"/>
      <w:jc w:val="center"/>
    </w:pPr>
    <w:rPr>
      <w:rFonts w:ascii="Times New Roman" w:eastAsia="Times New Roman" w:hAnsi="Times New Roman" w:cs="Times New Roman"/>
      <w:color w:val="auto"/>
      <w:sz w:val="21"/>
      <w:szCs w:val="21"/>
      <w:lang w:val="ru-RU" w:eastAsia="en-US" w:bidi="ar-SA"/>
    </w:rPr>
  </w:style>
  <w:style w:type="paragraph" w:customStyle="1" w:styleId="32">
    <w:name w:val="Заголовок №3"/>
    <w:basedOn w:val="a"/>
    <w:link w:val="31"/>
    <w:rsid w:val="00B32524"/>
    <w:pPr>
      <w:shd w:val="clear" w:color="auto" w:fill="FFFFFF"/>
      <w:spacing w:before="5880" w:after="60" w:line="0" w:lineRule="atLeast"/>
      <w:jc w:val="center"/>
      <w:outlineLvl w:val="2"/>
    </w:pPr>
    <w:rPr>
      <w:rFonts w:ascii="Times New Roman" w:eastAsia="Times New Roman" w:hAnsi="Times New Roman" w:cs="Times New Roman"/>
      <w:b/>
      <w:bCs/>
      <w:color w:val="auto"/>
      <w:sz w:val="21"/>
      <w:szCs w:val="21"/>
      <w:lang w:val="ru-RU" w:eastAsia="en-US" w:bidi="ar-SA"/>
    </w:rPr>
  </w:style>
  <w:style w:type="paragraph" w:styleId="34">
    <w:name w:val="toc 3"/>
    <w:basedOn w:val="a"/>
    <w:link w:val="33"/>
    <w:autoRedefine/>
    <w:rsid w:val="00B32524"/>
    <w:pPr>
      <w:shd w:val="clear" w:color="auto" w:fill="FFFFFF"/>
      <w:spacing w:before="540" w:after="300" w:line="0" w:lineRule="atLeast"/>
      <w:jc w:val="both"/>
    </w:pPr>
    <w:rPr>
      <w:rFonts w:ascii="Times New Roman" w:eastAsia="Times New Roman" w:hAnsi="Times New Roman" w:cs="Times New Roman"/>
      <w:color w:val="auto"/>
      <w:sz w:val="21"/>
      <w:szCs w:val="21"/>
      <w:lang w:val="ru-RU" w:eastAsia="en-US" w:bidi="ar-SA"/>
    </w:rPr>
  </w:style>
  <w:style w:type="paragraph" w:customStyle="1" w:styleId="60">
    <w:name w:val="Основной текст (6)"/>
    <w:basedOn w:val="a"/>
    <w:link w:val="6"/>
    <w:rsid w:val="00B32524"/>
    <w:pPr>
      <w:shd w:val="clear" w:color="auto" w:fill="FFFFFF"/>
      <w:spacing w:line="197" w:lineRule="exact"/>
    </w:pPr>
    <w:rPr>
      <w:rFonts w:ascii="Times New Roman" w:eastAsia="Times New Roman" w:hAnsi="Times New Roman" w:cs="Times New Roman"/>
      <w:color w:val="auto"/>
      <w:sz w:val="17"/>
      <w:szCs w:val="17"/>
      <w:lang w:val="ru-RU" w:eastAsia="en-US" w:bidi="ar-SA"/>
    </w:rPr>
  </w:style>
  <w:style w:type="paragraph" w:customStyle="1" w:styleId="Default">
    <w:name w:val="Default"/>
    <w:rsid w:val="00B32524"/>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6">
    <w:name w:val="header"/>
    <w:basedOn w:val="a"/>
    <w:link w:val="a7"/>
    <w:uiPriority w:val="99"/>
    <w:unhideWhenUsed/>
    <w:rsid w:val="00B32524"/>
    <w:pPr>
      <w:tabs>
        <w:tab w:val="center" w:pos="4677"/>
        <w:tab w:val="right" w:pos="9355"/>
      </w:tabs>
    </w:pPr>
  </w:style>
  <w:style w:type="character" w:customStyle="1" w:styleId="a7">
    <w:name w:val="Верхний колонтитул Знак"/>
    <w:basedOn w:val="a0"/>
    <w:link w:val="a6"/>
    <w:uiPriority w:val="99"/>
    <w:rsid w:val="00B32524"/>
    <w:rPr>
      <w:rFonts w:ascii="Arial Unicode MS" w:eastAsia="Arial Unicode MS" w:hAnsi="Arial Unicode MS" w:cs="Arial Unicode MS"/>
      <w:color w:val="000000"/>
      <w:sz w:val="24"/>
      <w:szCs w:val="24"/>
      <w:lang w:val="uk-UA" w:eastAsia="uk-UA" w:bidi="uk-UA"/>
    </w:rPr>
  </w:style>
  <w:style w:type="paragraph" w:styleId="a8">
    <w:name w:val="footer"/>
    <w:basedOn w:val="a"/>
    <w:link w:val="a9"/>
    <w:uiPriority w:val="99"/>
    <w:unhideWhenUsed/>
    <w:rsid w:val="00B32524"/>
    <w:pPr>
      <w:tabs>
        <w:tab w:val="center" w:pos="4677"/>
        <w:tab w:val="right" w:pos="9355"/>
      </w:tabs>
    </w:pPr>
  </w:style>
  <w:style w:type="character" w:customStyle="1" w:styleId="a9">
    <w:name w:val="Нижний колонтитул Знак"/>
    <w:basedOn w:val="a0"/>
    <w:link w:val="a8"/>
    <w:uiPriority w:val="99"/>
    <w:rsid w:val="00B32524"/>
    <w:rPr>
      <w:rFonts w:ascii="Arial Unicode MS" w:eastAsia="Arial Unicode MS" w:hAnsi="Arial Unicode MS" w:cs="Arial Unicode MS"/>
      <w:color w:val="000000"/>
      <w:sz w:val="24"/>
      <w:szCs w:val="24"/>
      <w:lang w:val="uk-UA" w:eastAsia="uk-UA" w:bidi="uk-UA"/>
    </w:rPr>
  </w:style>
  <w:style w:type="character" w:customStyle="1" w:styleId="rvts0">
    <w:name w:val="rvts0"/>
    <w:rsid w:val="00B32524"/>
  </w:style>
  <w:style w:type="paragraph" w:styleId="aa">
    <w:name w:val="Balloon Text"/>
    <w:basedOn w:val="a"/>
    <w:link w:val="ab"/>
    <w:uiPriority w:val="99"/>
    <w:semiHidden/>
    <w:unhideWhenUsed/>
    <w:rsid w:val="00B32524"/>
    <w:rPr>
      <w:rFonts w:ascii="Segoe UI" w:hAnsi="Segoe UI" w:cs="Segoe UI"/>
      <w:sz w:val="18"/>
      <w:szCs w:val="18"/>
    </w:rPr>
  </w:style>
  <w:style w:type="character" w:customStyle="1" w:styleId="ab">
    <w:name w:val="Текст выноски Знак"/>
    <w:basedOn w:val="a0"/>
    <w:link w:val="aa"/>
    <w:uiPriority w:val="99"/>
    <w:semiHidden/>
    <w:rsid w:val="00B32524"/>
    <w:rPr>
      <w:rFonts w:ascii="Segoe UI" w:eastAsia="Arial Unicode MS"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24446</Words>
  <Characters>139344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vitza@mail.ru</dc:creator>
  <cp:lastModifiedBy>vitza@mail.ru</cp:lastModifiedBy>
  <cp:revision>2</cp:revision>
  <dcterms:created xsi:type="dcterms:W3CDTF">2021-05-28T09:20:00Z</dcterms:created>
  <dcterms:modified xsi:type="dcterms:W3CDTF">2021-05-28T09:20:00Z</dcterms:modified>
</cp:coreProperties>
</file>